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center"/>
        <w:rPr>
          <w:del w:id="0" w:author="郭鑫" w:date="2019-05-28T15:34:50Z"/>
          <w:b/>
          <w:color w:val="FF0000"/>
          <w:sz w:val="52"/>
          <w:szCs w:val="52"/>
        </w:rPr>
      </w:pPr>
      <w:del w:id="1" w:author="郭鑫" w:date="2019-05-28T15:34:50Z">
        <w:bookmarkStart w:id="0" w:name="_Toc532225133"/>
        <w:r>
          <w:rPr>
            <w:rFonts w:hint="eastAsia"/>
            <w:b/>
            <w:color w:val="FF0000"/>
            <w:sz w:val="52"/>
            <w:szCs w:val="52"/>
          </w:rPr>
          <w:delText>中国风景园林学会规划设计分会文件</w:delText>
        </w:r>
      </w:del>
    </w:p>
    <w:p>
      <w:pPr>
        <w:spacing w:line="240" w:lineRule="atLeast"/>
        <w:jc w:val="center"/>
        <w:rPr>
          <w:del w:id="2" w:author="郭鑫" w:date="2019-05-28T15:34:50Z"/>
          <w:b/>
          <w:color w:val="FF0000"/>
          <w:sz w:val="52"/>
          <w:szCs w:val="52"/>
        </w:rPr>
      </w:pPr>
    </w:p>
    <w:p>
      <w:pPr>
        <w:jc w:val="center"/>
        <w:rPr>
          <w:del w:id="3" w:author="郭鑫" w:date="2019-05-28T15:34:50Z"/>
          <w:rFonts w:ascii="仿宋_GB2312" w:eastAsia="仿宋_GB2312"/>
          <w:sz w:val="28"/>
        </w:rPr>
      </w:pPr>
      <w:del w:id="4" w:author="郭鑫" w:date="2019-05-28T15:34:50Z">
        <w:r>
          <w:rPr>
            <w:rFonts w:hint="eastAsia" w:ascii="仿宋_GB2312" w:eastAsia="仿宋_GB2312"/>
            <w:sz w:val="28"/>
          </w:rPr>
          <w:delText>景园设字〔201</w:delText>
        </w:r>
      </w:del>
      <w:del w:id="5" w:author="郭鑫" w:date="2019-05-28T15:34:50Z">
        <w:r>
          <w:rPr>
            <w:rFonts w:ascii="仿宋_GB2312" w:eastAsia="仿宋_GB2312"/>
            <w:sz w:val="28"/>
          </w:rPr>
          <w:delText>9</w:delText>
        </w:r>
      </w:del>
      <w:del w:id="6" w:author="郭鑫" w:date="2019-05-28T15:34:50Z">
        <w:r>
          <w:rPr>
            <w:rFonts w:hint="eastAsia" w:ascii="仿宋_GB2312" w:eastAsia="仿宋_GB2312"/>
            <w:sz w:val="28"/>
          </w:rPr>
          <w:delText>〕6号</w:delText>
        </w:r>
      </w:del>
    </w:p>
    <w:p>
      <w:pPr>
        <w:spacing w:line="420" w:lineRule="exact"/>
        <w:jc w:val="center"/>
        <w:rPr>
          <w:del w:id="7" w:author="郭鑫" w:date="2019-05-28T15:34:50Z"/>
          <w:rFonts w:ascii="仿宋_GB2312" w:hAnsi="华文楷体" w:eastAsia="仿宋_GB2312"/>
          <w:b/>
          <w:sz w:val="36"/>
          <w:szCs w:val="36"/>
        </w:rPr>
      </w:pPr>
      <w:del w:id="8" w:author="郭鑫" w:date="2019-05-28T15:34:50Z">
        <w:r>
          <w:rPr>
            <w:sz w:val="52"/>
            <w:szCs w:val="52"/>
          </w:rPr>
          <mc:AlternateContent>
            <mc:Choice Requires="wps">
              <w:drawing>
                <wp:anchor distT="0" distB="0" distL="114300" distR="114300" simplePos="0" relativeHeight="251663360" behindDoc="0" locked="0" layoutInCell="1" allowOverlap="1">
                  <wp:simplePos x="0" y="0"/>
                  <wp:positionH relativeFrom="column">
                    <wp:posOffset>95885</wp:posOffset>
                  </wp:positionH>
                  <wp:positionV relativeFrom="paragraph">
                    <wp:posOffset>0</wp:posOffset>
                  </wp:positionV>
                  <wp:extent cx="5781675" cy="0"/>
                  <wp:effectExtent l="0" t="0" r="9525" b="19050"/>
                  <wp:wrapNone/>
                  <wp:docPr id="14" name="直接连接符 14"/>
                  <wp:cNvGraphicFramePr/>
                  <a:graphic xmlns:a="http://schemas.openxmlformats.org/drawingml/2006/main">
                    <a:graphicData uri="http://schemas.microsoft.com/office/word/2010/wordprocessingShape">
                      <wps:wsp>
                        <wps:cNvCnPr>
                          <a:cxnSpLocks noChangeShapeType="1"/>
                        </wps:cNvCnPr>
                        <wps:spPr bwMode="auto">
                          <a:xfrm>
                            <a:off x="0" y="0"/>
                            <a:ext cx="5781675" cy="0"/>
                          </a:xfrm>
                          <a:prstGeom prst="line">
                            <a:avLst/>
                          </a:prstGeom>
                          <a:noFill/>
                          <a:ln w="19050">
                            <a:solidFill>
                              <a:srgbClr val="FF0000"/>
                            </a:solidFill>
                            <a:round/>
                          </a:ln>
                        </wps:spPr>
                        <wps:bodyPr/>
                      </wps:wsp>
                    </a:graphicData>
                  </a:graphic>
                </wp:anchor>
              </w:drawing>
            </mc:Choice>
            <mc:Fallback>
              <w:pict>
                <v:line id="_x0000_s1026" o:spid="_x0000_s1026" o:spt="20" style="position:absolute;left:0pt;margin-left:7.55pt;margin-top:0pt;height:0pt;width:455.25pt;z-index:251663360;mso-width-relative:page;mso-height-relative:page;" filled="f" stroked="t" coordsize="21600,21600" o:gfxdata="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Po7SzUAAAABAEAAA8AAAAAAAAAAQAgAAAAIgAAAGRycy9k&#10;b3ducmV2LnhtbFBLAQIUABQAAAAIAIdO4kDBiLmzzQEAAF8DAAAOAAAAAAAAAAEAIAAAACMBAABk&#10;cnMvZTJvRG9jLnhtbFBLBQYAAAAABgAGAFkBAABiBQAAAAA=&#10;">
                  <v:fill on="f" focussize="0,0"/>
                  <v:stroke weight="1.5pt" color="#FF0000" joinstyle="round"/>
                  <v:imagedata o:title=""/>
                  <o:lock v:ext="edit" aspectratio="f"/>
                </v:line>
              </w:pict>
            </mc:Fallback>
          </mc:AlternateContent>
        </w:r>
      </w:del>
    </w:p>
    <w:p>
      <w:pPr>
        <w:pStyle w:val="2"/>
        <w:rPr>
          <w:del w:id="10" w:author="郭鑫" w:date="2019-05-28T15:34:50Z"/>
          <w:rFonts w:asciiTheme="majorEastAsia" w:hAnsiTheme="majorEastAsia" w:eastAsiaTheme="majorEastAsia"/>
          <w:sz w:val="36"/>
          <w:szCs w:val="36"/>
        </w:rPr>
      </w:pPr>
      <w:del w:id="11" w:author="郭鑫" w:date="2019-05-28T15:34:50Z">
        <w:bookmarkStart w:id="1" w:name="_Toc14700"/>
        <w:r>
          <w:rPr>
            <w:rFonts w:hint="eastAsia" w:asciiTheme="majorEastAsia" w:hAnsiTheme="majorEastAsia" w:eastAsiaTheme="majorEastAsia"/>
            <w:sz w:val="36"/>
            <w:szCs w:val="36"/>
          </w:rPr>
          <w:delText>关于举办201</w:delText>
        </w:r>
      </w:del>
      <w:del w:id="12" w:author="郭鑫" w:date="2019-05-28T15:34:50Z">
        <w:r>
          <w:rPr>
            <w:rFonts w:asciiTheme="majorEastAsia" w:hAnsiTheme="majorEastAsia" w:eastAsiaTheme="majorEastAsia"/>
            <w:sz w:val="36"/>
            <w:szCs w:val="36"/>
          </w:rPr>
          <w:delText>9</w:delText>
        </w:r>
      </w:del>
      <w:del w:id="13" w:author="郭鑫" w:date="2019-05-28T15:34:50Z">
        <w:r>
          <w:rPr>
            <w:rFonts w:hint="eastAsia" w:asciiTheme="majorEastAsia" w:hAnsiTheme="majorEastAsia" w:eastAsiaTheme="majorEastAsia"/>
            <w:sz w:val="36"/>
            <w:szCs w:val="36"/>
          </w:rPr>
          <w:delText>年中国风景园林规划设计大会的通知</w:delText>
        </w:r>
        <w:bookmarkEnd w:id="1"/>
      </w:del>
    </w:p>
    <w:p>
      <w:pPr>
        <w:pStyle w:val="2"/>
        <w:rPr>
          <w:del w:id="14" w:author="郭鑫" w:date="2019-05-28T15:34:50Z"/>
          <w:rFonts w:ascii="仿宋_GB2312" w:hAnsi="仿宋" w:eastAsia="仿宋_GB2312" w:cs="Times New Roman"/>
          <w:b w:val="0"/>
          <w:bCs w:val="0"/>
          <w:sz w:val="28"/>
          <w:szCs w:val="28"/>
        </w:rPr>
      </w:pPr>
      <w:del w:id="15" w:author="郭鑫" w:date="2019-05-28T15:34:50Z">
        <w:r>
          <w:rPr>
            <w:rFonts w:hint="eastAsia" w:ascii="仿宋_GB2312" w:hAnsi="仿宋" w:eastAsia="仿宋_GB2312" w:cs="Times New Roman"/>
            <w:b w:val="0"/>
            <w:bCs w:val="0"/>
            <w:sz w:val="28"/>
            <w:szCs w:val="28"/>
          </w:rPr>
          <w:delText>（第二次会议通知）</w:delText>
        </w:r>
      </w:del>
    </w:p>
    <w:p>
      <w:pPr>
        <w:rPr>
          <w:del w:id="16" w:author="郭鑫" w:date="2019-05-28T15:34:50Z"/>
          <w:b/>
          <w:bCs/>
        </w:rPr>
      </w:pPr>
    </w:p>
    <w:p>
      <w:pPr>
        <w:adjustRightInd w:val="0"/>
        <w:snapToGrid w:val="0"/>
        <w:spacing w:line="360" w:lineRule="auto"/>
        <w:rPr>
          <w:del w:id="17" w:author="郭鑫" w:date="2019-05-28T15:34:50Z"/>
          <w:rFonts w:ascii="仿宋_GB2312" w:hAnsi="仿宋" w:eastAsia="仿宋_GB2312"/>
          <w:b/>
          <w:sz w:val="30"/>
          <w:szCs w:val="30"/>
        </w:rPr>
      </w:pPr>
      <w:del w:id="18" w:author="郭鑫" w:date="2019-05-28T15:34:50Z">
        <w:r>
          <w:rPr>
            <w:rFonts w:hint="eastAsia" w:ascii="仿宋_GB2312" w:hAnsi="仿宋" w:eastAsia="仿宋_GB2312"/>
            <w:b/>
            <w:sz w:val="30"/>
            <w:szCs w:val="30"/>
          </w:rPr>
          <w:delText>学会各单位会员，各规划设计院（所、公司）及相关单位：</w:delText>
        </w:r>
      </w:del>
    </w:p>
    <w:p>
      <w:pPr>
        <w:adjustRightInd w:val="0"/>
        <w:snapToGrid w:val="0"/>
        <w:spacing w:line="360" w:lineRule="auto"/>
        <w:rPr>
          <w:del w:id="19" w:author="郭鑫" w:date="2019-05-28T15:34:50Z"/>
          <w:rFonts w:ascii="仿宋_GB2312" w:hAnsi="仿宋" w:eastAsia="仿宋_GB2312"/>
          <w:b/>
          <w:sz w:val="30"/>
          <w:szCs w:val="30"/>
        </w:rPr>
      </w:pPr>
    </w:p>
    <w:p>
      <w:pPr>
        <w:spacing w:line="360" w:lineRule="auto"/>
        <w:ind w:firstLine="600" w:firstLineChars="200"/>
        <w:rPr>
          <w:del w:id="20" w:author="郭鑫" w:date="2019-05-28T15:34:50Z"/>
          <w:rFonts w:ascii="仿宋_GB2312" w:hAnsi="仿宋" w:eastAsia="仿宋_GB2312"/>
          <w:sz w:val="30"/>
          <w:szCs w:val="30"/>
        </w:rPr>
      </w:pPr>
      <w:del w:id="21" w:author="郭鑫" w:date="2019-05-28T15:34:50Z">
        <w:r>
          <w:rPr>
            <w:rFonts w:hint="eastAsia" w:ascii="仿宋_GB2312" w:hAnsi="仿宋" w:eastAsia="仿宋_GB2312"/>
            <w:sz w:val="30"/>
            <w:szCs w:val="30"/>
          </w:rPr>
          <w:delText>为</w:delText>
        </w:r>
      </w:del>
      <w:del w:id="22" w:author="郭鑫" w:date="2019-05-28T15:34:50Z">
        <w:r>
          <w:rPr>
            <w:rFonts w:ascii="仿宋_GB2312" w:hAnsi="仿宋" w:eastAsia="仿宋_GB2312"/>
            <w:sz w:val="30"/>
            <w:szCs w:val="30"/>
          </w:rPr>
          <w:delText>落实</w:delText>
        </w:r>
      </w:del>
      <w:del w:id="23" w:author="郭鑫" w:date="2019-05-28T15:34:50Z">
        <w:r>
          <w:rPr>
            <w:rFonts w:hint="eastAsia" w:ascii="仿宋_GB2312" w:hAnsi="仿宋" w:eastAsia="仿宋_GB2312"/>
            <w:sz w:val="30"/>
            <w:szCs w:val="30"/>
          </w:rPr>
          <w:delText>新时代中央生态文明建设新要求和</w:delText>
        </w:r>
      </w:del>
      <w:del w:id="24" w:author="郭鑫" w:date="2019-05-28T15:34:50Z">
        <w:r>
          <w:rPr>
            <w:rFonts w:ascii="仿宋_GB2312" w:hAnsi="仿宋" w:eastAsia="仿宋_GB2312"/>
            <w:sz w:val="30"/>
            <w:szCs w:val="30"/>
          </w:rPr>
          <w:delText>中央城市工作会议精神</w:delText>
        </w:r>
      </w:del>
      <w:del w:id="25" w:author="郭鑫" w:date="2019-05-28T15:34:50Z">
        <w:r>
          <w:rPr>
            <w:rFonts w:hint="eastAsia" w:ascii="仿宋_GB2312" w:hAnsi="仿宋" w:eastAsia="仿宋_GB2312"/>
            <w:sz w:val="30"/>
            <w:szCs w:val="30"/>
          </w:rPr>
          <w:delText>，推进公园城市建设和风景园林发展，</w:delText>
        </w:r>
      </w:del>
      <w:del w:id="26" w:author="郭鑫" w:date="2019-05-28T15:34:50Z">
        <w:r>
          <w:rPr>
            <w:rFonts w:ascii="仿宋_GB2312" w:hAnsi="仿宋" w:eastAsia="仿宋_GB2312"/>
            <w:sz w:val="30"/>
            <w:szCs w:val="30"/>
          </w:rPr>
          <w:delText>更好地发挥</w:delText>
        </w:r>
      </w:del>
      <w:del w:id="27" w:author="郭鑫" w:date="2019-05-28T15:34:50Z">
        <w:r>
          <w:rPr>
            <w:rFonts w:hint="eastAsia" w:ascii="仿宋_GB2312" w:hAnsi="仿宋" w:eastAsia="仿宋_GB2312"/>
            <w:sz w:val="30"/>
            <w:szCs w:val="30"/>
          </w:rPr>
          <w:delText>风景园林行业</w:delText>
        </w:r>
      </w:del>
      <w:del w:id="28" w:author="郭鑫" w:date="2019-05-28T15:34:50Z">
        <w:r>
          <w:rPr>
            <w:rFonts w:ascii="仿宋_GB2312" w:hAnsi="仿宋" w:eastAsia="仿宋_GB2312"/>
            <w:sz w:val="30"/>
            <w:szCs w:val="30"/>
          </w:rPr>
          <w:delText>在提高城乡发展质量、</w:delText>
        </w:r>
      </w:del>
      <w:del w:id="29" w:author="郭鑫" w:date="2019-05-28T15:34:50Z">
        <w:r>
          <w:rPr>
            <w:rFonts w:hint="eastAsia" w:ascii="仿宋_GB2312" w:hAnsi="仿宋" w:eastAsia="仿宋_GB2312"/>
            <w:sz w:val="30"/>
            <w:szCs w:val="30"/>
          </w:rPr>
          <w:delText>改善人居环境</w:delText>
        </w:r>
      </w:del>
      <w:del w:id="30" w:author="郭鑫" w:date="2019-05-28T15:34:50Z">
        <w:r>
          <w:rPr>
            <w:rFonts w:ascii="仿宋_GB2312" w:hAnsi="仿宋" w:eastAsia="仿宋_GB2312"/>
            <w:sz w:val="30"/>
            <w:szCs w:val="30"/>
          </w:rPr>
          <w:delText>品质方面的作用，</w:delText>
        </w:r>
      </w:del>
      <w:del w:id="31" w:author="郭鑫" w:date="2019-05-28T15:34:50Z">
        <w:r>
          <w:rPr>
            <w:rFonts w:hint="eastAsia" w:ascii="仿宋_GB2312" w:hAnsi="仿宋" w:eastAsia="仿宋_GB2312"/>
            <w:sz w:val="30"/>
            <w:szCs w:val="30"/>
          </w:rPr>
          <w:delText>交流风景园林规划设计和技术创新成果，促进风景园林规划设计水平提升，中国风景园林学会规划设计分会定</w:delText>
        </w:r>
      </w:del>
      <w:del w:id="32" w:author="郭鑫" w:date="2019-05-28T15:34:50Z">
        <w:r>
          <w:rPr>
            <w:rFonts w:hint="eastAsia" w:ascii="仿宋_GB2312" w:hAnsi="宋体" w:eastAsia="仿宋_GB2312" w:cs="宋体"/>
            <w:kern w:val="0"/>
            <w:sz w:val="30"/>
            <w:szCs w:val="30"/>
          </w:rPr>
          <w:delText>于201</w:delText>
        </w:r>
      </w:del>
      <w:del w:id="33" w:author="郭鑫" w:date="2019-05-28T15:34:50Z">
        <w:r>
          <w:rPr>
            <w:rFonts w:ascii="仿宋_GB2312" w:hAnsi="宋体" w:eastAsia="仿宋_GB2312" w:cs="宋体"/>
            <w:kern w:val="0"/>
            <w:sz w:val="30"/>
            <w:szCs w:val="30"/>
          </w:rPr>
          <w:delText>9</w:delText>
        </w:r>
      </w:del>
      <w:del w:id="34" w:author="郭鑫" w:date="2019-05-28T15:34:50Z">
        <w:r>
          <w:rPr>
            <w:rFonts w:hint="eastAsia" w:ascii="仿宋_GB2312" w:hAnsi="宋体" w:eastAsia="仿宋_GB2312" w:cs="宋体"/>
            <w:kern w:val="0"/>
            <w:sz w:val="30"/>
            <w:szCs w:val="30"/>
          </w:rPr>
          <w:delText>年</w:delText>
        </w:r>
      </w:del>
      <w:del w:id="35" w:author="郭鑫" w:date="2019-05-28T15:34:50Z">
        <w:r>
          <w:rPr>
            <w:rFonts w:ascii="仿宋_GB2312" w:hAnsi="宋体" w:eastAsia="仿宋_GB2312" w:cs="宋体"/>
            <w:kern w:val="0"/>
            <w:sz w:val="30"/>
            <w:szCs w:val="30"/>
          </w:rPr>
          <w:delText>6</w:delText>
        </w:r>
      </w:del>
      <w:del w:id="36" w:author="郭鑫" w:date="2019-05-28T15:34:50Z">
        <w:r>
          <w:rPr>
            <w:rFonts w:hint="eastAsia" w:ascii="仿宋_GB2312" w:hAnsi="宋体" w:eastAsia="仿宋_GB2312" w:cs="宋体"/>
            <w:kern w:val="0"/>
            <w:sz w:val="30"/>
            <w:szCs w:val="30"/>
          </w:rPr>
          <w:delText>月1</w:delText>
        </w:r>
      </w:del>
      <w:del w:id="37" w:author="郭鑫" w:date="2019-05-28T15:34:50Z">
        <w:r>
          <w:rPr>
            <w:rFonts w:ascii="仿宋_GB2312" w:hAnsi="宋体" w:eastAsia="仿宋_GB2312" w:cs="宋体"/>
            <w:kern w:val="0"/>
            <w:sz w:val="30"/>
            <w:szCs w:val="30"/>
          </w:rPr>
          <w:delText>4</w:delText>
        </w:r>
      </w:del>
      <w:del w:id="38" w:author="郭鑫" w:date="2019-05-28T15:34:50Z">
        <w:r>
          <w:rPr>
            <w:rFonts w:hint="eastAsia" w:ascii="仿宋_GB2312" w:hAnsi="宋体" w:eastAsia="仿宋_GB2312" w:cs="宋体"/>
            <w:kern w:val="0"/>
            <w:sz w:val="30"/>
            <w:szCs w:val="30"/>
          </w:rPr>
          <w:delText>～1</w:delText>
        </w:r>
      </w:del>
      <w:del w:id="39" w:author="郭鑫" w:date="2019-05-28T15:34:50Z">
        <w:r>
          <w:rPr>
            <w:rFonts w:ascii="仿宋_GB2312" w:hAnsi="宋体" w:eastAsia="仿宋_GB2312" w:cs="宋体"/>
            <w:kern w:val="0"/>
            <w:sz w:val="30"/>
            <w:szCs w:val="30"/>
          </w:rPr>
          <w:delText>7</w:delText>
        </w:r>
      </w:del>
      <w:del w:id="40" w:author="郭鑫" w:date="2019-05-28T15:34:50Z">
        <w:r>
          <w:rPr>
            <w:rFonts w:hint="eastAsia" w:ascii="仿宋_GB2312" w:hAnsi="宋体" w:eastAsia="仿宋_GB2312" w:cs="宋体"/>
            <w:kern w:val="0"/>
            <w:sz w:val="30"/>
            <w:szCs w:val="30"/>
          </w:rPr>
          <w:delText>日</w:delText>
        </w:r>
      </w:del>
      <w:del w:id="41" w:author="郭鑫" w:date="2019-05-28T15:34:50Z">
        <w:r>
          <w:rPr>
            <w:rFonts w:hint="eastAsia" w:ascii="仿宋_GB2312" w:hAnsi="仿宋" w:eastAsia="仿宋_GB2312"/>
            <w:color w:val="000000" w:themeColor="text1"/>
            <w:sz w:val="30"/>
            <w:szCs w:val="30"/>
            <w14:textFill>
              <w14:solidFill>
                <w14:schemeClr w14:val="tx1"/>
              </w14:solidFill>
            </w14:textFill>
          </w:rPr>
          <w:delText>，</w:delText>
        </w:r>
      </w:del>
      <w:del w:id="42" w:author="郭鑫" w:date="2019-05-28T15:34:50Z">
        <w:r>
          <w:rPr>
            <w:rFonts w:hint="eastAsia" w:ascii="仿宋_GB2312" w:hAnsi="仿宋" w:eastAsia="仿宋_GB2312"/>
            <w:sz w:val="30"/>
            <w:szCs w:val="30"/>
          </w:rPr>
          <w:delText>在北京市举办“201</w:delText>
        </w:r>
      </w:del>
      <w:del w:id="43" w:author="郭鑫" w:date="2019-05-28T15:34:50Z">
        <w:r>
          <w:rPr>
            <w:rFonts w:ascii="仿宋_GB2312" w:hAnsi="仿宋" w:eastAsia="仿宋_GB2312"/>
            <w:sz w:val="30"/>
            <w:szCs w:val="30"/>
          </w:rPr>
          <w:delText>9</w:delText>
        </w:r>
      </w:del>
      <w:del w:id="44" w:author="郭鑫" w:date="2019-05-28T15:34:50Z">
        <w:r>
          <w:rPr>
            <w:rFonts w:hint="eastAsia" w:ascii="仿宋_GB2312" w:hAnsi="仿宋" w:eastAsia="仿宋_GB2312"/>
            <w:sz w:val="30"/>
            <w:szCs w:val="30"/>
          </w:rPr>
          <w:delText>年中国风景园林规划设计大会”。</w:delText>
        </w:r>
      </w:del>
    </w:p>
    <w:p>
      <w:pPr>
        <w:spacing w:line="360" w:lineRule="auto"/>
        <w:ind w:firstLine="600" w:firstLineChars="200"/>
        <w:rPr>
          <w:del w:id="45" w:author="郭鑫" w:date="2019-05-28T15:34:50Z"/>
          <w:rFonts w:ascii="仿宋_GB2312" w:hAnsi="仿宋" w:eastAsia="仿宋_GB2312"/>
          <w:sz w:val="30"/>
          <w:szCs w:val="30"/>
        </w:rPr>
      </w:pPr>
      <w:del w:id="46" w:author="郭鑫" w:date="2019-05-28T15:34:50Z">
        <w:r>
          <w:rPr>
            <w:rFonts w:hint="eastAsia" w:ascii="仿宋_GB2312" w:hAnsi="仿宋" w:eastAsia="仿宋_GB2312"/>
            <w:sz w:val="30"/>
            <w:szCs w:val="30"/>
          </w:rPr>
          <w:delText>2019年恰逢中华人民共和国建国70周年、中国风景园林规划设计大会举办第2</w:delText>
        </w:r>
      </w:del>
      <w:del w:id="47" w:author="郭鑫" w:date="2019-05-28T15:34:50Z">
        <w:r>
          <w:rPr>
            <w:rFonts w:ascii="仿宋_GB2312" w:hAnsi="仿宋" w:eastAsia="仿宋_GB2312"/>
            <w:sz w:val="30"/>
            <w:szCs w:val="30"/>
          </w:rPr>
          <w:delText>0</w:delText>
        </w:r>
      </w:del>
      <w:del w:id="48" w:author="郭鑫" w:date="2019-05-28T15:34:50Z">
        <w:r>
          <w:rPr>
            <w:rFonts w:hint="eastAsia" w:ascii="仿宋_GB2312" w:hAnsi="仿宋" w:eastAsia="仿宋_GB2312"/>
            <w:sz w:val="30"/>
            <w:szCs w:val="30"/>
          </w:rPr>
          <w:delText>届，以此为背景，2019年中国风景园林规划设计大会的主题确定为</w:delText>
        </w:r>
      </w:del>
      <w:del w:id="49" w:author="郭鑫" w:date="2019-05-28T15:34:50Z">
        <w:r>
          <w:rPr>
            <w:rFonts w:ascii="仿宋_GB2312" w:hAnsi="仿宋" w:eastAsia="仿宋_GB2312"/>
            <w:sz w:val="30"/>
            <w:szCs w:val="30"/>
          </w:rPr>
          <w:delText>“</w:delText>
        </w:r>
      </w:del>
      <w:del w:id="50" w:author="郭鑫" w:date="2019-05-28T15:34:50Z">
        <w:r>
          <w:rPr>
            <w:rFonts w:hint="eastAsia" w:ascii="仿宋_GB2312" w:hAnsi="仿宋" w:eastAsia="仿宋_GB2312"/>
            <w:b/>
            <w:bCs/>
            <w:sz w:val="30"/>
            <w:szCs w:val="30"/>
          </w:rPr>
          <w:delText>传承经典，创新未来</w:delText>
        </w:r>
      </w:del>
      <w:del w:id="51" w:author="郭鑫" w:date="2019-05-28T15:34:50Z">
        <w:r>
          <w:rPr>
            <w:rFonts w:ascii="仿宋_GB2312" w:hAnsi="仿宋" w:eastAsia="仿宋_GB2312"/>
            <w:sz w:val="30"/>
            <w:szCs w:val="30"/>
          </w:rPr>
          <w:delText>”</w:delText>
        </w:r>
      </w:del>
      <w:del w:id="52" w:author="郭鑫" w:date="2019-05-28T15:34:50Z">
        <w:r>
          <w:rPr>
            <w:rFonts w:hint="eastAsia" w:ascii="仿宋_GB2312" w:hAnsi="仿宋" w:eastAsia="仿宋_GB2312"/>
            <w:sz w:val="30"/>
            <w:szCs w:val="30"/>
          </w:rPr>
          <w:delText>。</w:delText>
        </w:r>
      </w:del>
      <w:del w:id="53" w:author="郭鑫" w:date="2019-05-28T15:34:50Z">
        <w:r>
          <w:rPr>
            <w:rFonts w:ascii="仿宋_GB2312" w:hAnsi="仿宋" w:eastAsia="仿宋_GB2312"/>
            <w:sz w:val="30"/>
            <w:szCs w:val="30"/>
          </w:rPr>
          <w:delText xml:space="preserve"> </w:delText>
        </w:r>
      </w:del>
    </w:p>
    <w:p>
      <w:pPr>
        <w:spacing w:line="360" w:lineRule="auto"/>
        <w:ind w:firstLine="600" w:firstLineChars="200"/>
        <w:rPr>
          <w:del w:id="54" w:author="郭鑫" w:date="2019-05-28T15:34:50Z"/>
          <w:rFonts w:ascii="仿宋_GB2312" w:hAnsi="仿宋" w:eastAsia="仿宋_GB2312"/>
          <w:sz w:val="30"/>
          <w:szCs w:val="30"/>
        </w:rPr>
      </w:pPr>
      <w:del w:id="55" w:author="郭鑫" w:date="2019-05-28T15:34:50Z">
        <w:r>
          <w:rPr>
            <w:rFonts w:hint="eastAsia" w:ascii="仿宋_GB2312" w:hAnsi="仿宋" w:eastAsia="仿宋_GB2312"/>
            <w:sz w:val="30"/>
            <w:szCs w:val="30"/>
          </w:rPr>
          <w:delText>会议将邀请孟兆祯、崔愷、张树林、唐芳林、周剑平、李雄、何昉、朱子瑜、贾建中等院士、专家作大会主旨报告，并设立</w:delText>
        </w:r>
      </w:del>
      <w:del w:id="56" w:author="郭鑫" w:date="2019-05-28T15:34:50Z">
        <w:r>
          <w:rPr>
            <w:rFonts w:hint="eastAsia" w:ascii="仿宋_GB2312" w:hAnsi="仿宋" w:eastAsia="仿宋_GB2312" w:cs="宋体"/>
            <w:kern w:val="0"/>
            <w:sz w:val="30"/>
            <w:szCs w:val="30"/>
          </w:rPr>
          <w:delText>关于</w:delText>
        </w:r>
      </w:del>
      <w:del w:id="57" w:author="郭鑫" w:date="2019-05-28T15:34:50Z">
        <w:r>
          <w:rPr>
            <w:rFonts w:hint="eastAsia" w:ascii="仿宋_GB2312" w:hAnsi="仿宋" w:eastAsia="仿宋_GB2312" w:cs="宋体"/>
            <w:bCs/>
            <w:kern w:val="0"/>
            <w:sz w:val="30"/>
            <w:szCs w:val="30"/>
          </w:rPr>
          <w:delText>城市与区域风景规划</w:delText>
        </w:r>
      </w:del>
      <w:del w:id="58" w:author="郭鑫" w:date="2019-05-28T15:34:50Z">
        <w:r>
          <w:rPr>
            <w:rFonts w:hint="eastAsia" w:ascii="仿宋_GB2312" w:hAnsi="仿宋" w:eastAsia="仿宋_GB2312" w:cs="宋体"/>
            <w:kern w:val="0"/>
            <w:sz w:val="30"/>
            <w:szCs w:val="30"/>
          </w:rPr>
          <w:delText>、乡村振兴与乡村景观、生态修复与城市更新、公园城市与蓝绿空间、城市公园规划设计、城市展园与绿道规划设计、园林与植物景观设计、风景遗产与保护地、城市</w:delText>
        </w:r>
      </w:del>
      <w:del w:id="59"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街景规划设计、科技创新与智慧化</w:delText>
        </w:r>
      </w:del>
      <w:del w:id="60" w:author="郭鑫" w:date="2019-05-28T15:34:50Z">
        <w:r>
          <w:rPr>
            <w:rFonts w:hint="eastAsia" w:ascii="仿宋_GB2312" w:hAnsi="仿宋" w:eastAsia="仿宋_GB2312" w:cs="宋体"/>
            <w:kern w:val="0"/>
            <w:sz w:val="30"/>
            <w:szCs w:val="30"/>
          </w:rPr>
          <w:delText>等领域的十</w:delText>
        </w:r>
      </w:del>
      <w:del w:id="61" w:author="郭鑫" w:date="2019-05-28T15:34:50Z">
        <w:r>
          <w:rPr>
            <w:rFonts w:hint="eastAsia" w:ascii="仿宋_GB2312" w:hAnsi="仿宋" w:eastAsia="仿宋_GB2312"/>
            <w:sz w:val="30"/>
            <w:szCs w:val="30"/>
          </w:rPr>
          <w:delText>个分会场进行研讨和交流，报告内容全面覆盖当下风景园林规划设计理论创新与实践传承。</w:delText>
        </w:r>
      </w:del>
    </w:p>
    <w:p>
      <w:pPr>
        <w:spacing w:line="360" w:lineRule="auto"/>
        <w:ind w:firstLine="600" w:firstLineChars="200"/>
        <w:rPr>
          <w:del w:id="62" w:author="郭鑫" w:date="2019-05-28T15:34:50Z"/>
          <w:rFonts w:ascii="仿宋_GB2312" w:hAnsi="仿宋" w:eastAsia="仿宋_GB2312"/>
          <w:sz w:val="30"/>
          <w:szCs w:val="30"/>
        </w:rPr>
      </w:pPr>
      <w:del w:id="63" w:author="郭鑫" w:date="2019-05-28T15:34:50Z">
        <w:r>
          <w:rPr>
            <w:rFonts w:hint="eastAsia" w:ascii="仿宋_GB2312" w:hAnsi="仿宋" w:eastAsia="仿宋_GB2312"/>
            <w:sz w:val="30"/>
            <w:szCs w:val="30"/>
          </w:rPr>
          <w:delText>诚邀广大会员和风景园林行业同行参会，共话行业发展，共建交流平台。现就会议报名、缴费和报到等事宜通知如下：</w:delText>
        </w:r>
      </w:del>
    </w:p>
    <w:p>
      <w:pPr>
        <w:spacing w:line="360" w:lineRule="auto"/>
        <w:ind w:firstLine="600" w:firstLineChars="200"/>
        <w:rPr>
          <w:del w:id="64" w:author="郭鑫" w:date="2019-05-28T15:34:50Z"/>
          <w:rFonts w:ascii="仿宋_GB2312" w:hAnsi="仿宋" w:eastAsia="仿宋_GB2312"/>
          <w:sz w:val="30"/>
          <w:szCs w:val="30"/>
        </w:rPr>
      </w:pPr>
    </w:p>
    <w:p>
      <w:pPr>
        <w:numPr>
          <w:ilvl w:val="0"/>
          <w:numId w:val="1"/>
        </w:numPr>
        <w:spacing w:line="360" w:lineRule="auto"/>
        <w:rPr>
          <w:del w:id="65" w:author="郭鑫" w:date="2019-05-28T15:34:50Z"/>
          <w:rFonts w:ascii="仿宋_GB2312" w:hAnsi="仿宋" w:eastAsia="仿宋_GB2312" w:cs="宋体"/>
          <w:b/>
          <w:bCs/>
          <w:kern w:val="0"/>
          <w:sz w:val="30"/>
          <w:szCs w:val="30"/>
        </w:rPr>
      </w:pPr>
      <w:del w:id="66" w:author="郭鑫" w:date="2019-05-28T15:34:50Z">
        <w:r>
          <w:rPr>
            <w:rFonts w:hint="eastAsia" w:ascii="仿宋_GB2312" w:hAnsi="仿宋" w:eastAsia="仿宋_GB2312" w:cs="宋体"/>
            <w:b/>
            <w:bCs/>
            <w:kern w:val="0"/>
            <w:sz w:val="30"/>
            <w:szCs w:val="30"/>
          </w:rPr>
          <w:delText>会议组织机构</w:delText>
        </w:r>
      </w:del>
    </w:p>
    <w:p>
      <w:pPr>
        <w:numPr>
          <w:ilvl w:val="255"/>
          <w:numId w:val="0"/>
        </w:numPr>
        <w:ind w:firstLine="300" w:firstLineChars="100"/>
        <w:rPr>
          <w:del w:id="67" w:author="郭鑫" w:date="2019-05-28T15:34:50Z"/>
          <w:rFonts w:ascii="仿宋_GB2312" w:hAnsi="宋体" w:eastAsia="仿宋_GB2312" w:cs="宋体"/>
          <w:kern w:val="0"/>
          <w:sz w:val="30"/>
          <w:szCs w:val="30"/>
        </w:rPr>
      </w:pPr>
      <w:del w:id="68" w:author="郭鑫" w:date="2019-05-28T15:34:50Z">
        <w:r>
          <w:rPr>
            <w:rFonts w:hint="eastAsia" w:ascii="仿宋_GB2312" w:hAnsi="仿宋" w:eastAsia="仿宋_GB2312"/>
            <w:sz w:val="30"/>
            <w:szCs w:val="30"/>
          </w:rPr>
          <w:delText xml:space="preserve">   </w:delText>
        </w:r>
      </w:del>
      <w:del w:id="69" w:author="郭鑫" w:date="2019-05-28T15:34:50Z">
        <w:r>
          <w:rPr>
            <w:rFonts w:hint="eastAsia" w:ascii="仿宋_GB2312" w:hAnsi="仿宋" w:eastAsia="仿宋_GB2312" w:cs="宋体"/>
            <w:b/>
            <w:bCs/>
            <w:kern w:val="0"/>
            <w:sz w:val="30"/>
            <w:szCs w:val="30"/>
          </w:rPr>
          <w:delText>主办单位：</w:delText>
        </w:r>
      </w:del>
      <w:del w:id="70" w:author="郭鑫" w:date="2019-05-28T15:34:50Z">
        <w:r>
          <w:rPr>
            <w:rFonts w:hint="eastAsia" w:ascii="仿宋_GB2312" w:hAnsi="宋体" w:eastAsia="仿宋_GB2312" w:cs="宋体"/>
            <w:kern w:val="0"/>
            <w:sz w:val="30"/>
            <w:szCs w:val="30"/>
          </w:rPr>
          <w:delText>中国风景园林学会规划设计分会</w:delText>
        </w:r>
      </w:del>
    </w:p>
    <w:p>
      <w:pPr>
        <w:pStyle w:val="13"/>
        <w:spacing w:line="360" w:lineRule="auto"/>
        <w:ind w:left="720" w:firstLine="0" w:firstLineChars="0"/>
        <w:jc w:val="left"/>
        <w:rPr>
          <w:del w:id="71" w:author="郭鑫" w:date="2019-05-28T15:34:50Z"/>
          <w:rFonts w:ascii="仿宋_GB2312" w:hAnsi="宋体" w:eastAsia="仿宋_GB2312" w:cs="宋体"/>
          <w:b/>
          <w:bCs/>
          <w:kern w:val="0"/>
          <w:sz w:val="30"/>
          <w:szCs w:val="30"/>
        </w:rPr>
      </w:pPr>
      <w:del w:id="72" w:author="郭鑫" w:date="2019-05-28T15:34:50Z">
        <w:r>
          <w:rPr>
            <w:rFonts w:hint="eastAsia" w:ascii="仿宋_GB2312" w:hAnsi="宋体" w:eastAsia="仿宋_GB2312" w:cs="宋体"/>
            <w:b/>
            <w:bCs/>
            <w:kern w:val="0"/>
            <w:sz w:val="30"/>
            <w:szCs w:val="30"/>
          </w:rPr>
          <w:delText>承办单位：</w:delText>
        </w:r>
      </w:del>
      <w:del w:id="73" w:author="郭鑫" w:date="2019-05-28T15:34:50Z">
        <w:r>
          <w:rPr>
            <w:rFonts w:hint="eastAsia" w:ascii="仿宋_GB2312" w:hAnsi="宋体" w:eastAsia="仿宋_GB2312" w:cs="宋体"/>
            <w:bCs/>
            <w:kern w:val="0"/>
            <w:sz w:val="30"/>
            <w:szCs w:val="30"/>
          </w:rPr>
          <w:delText>北京园林学会</w:delText>
        </w:r>
      </w:del>
    </w:p>
    <w:p>
      <w:pPr>
        <w:pStyle w:val="13"/>
        <w:spacing w:line="360" w:lineRule="auto"/>
        <w:ind w:left="720" w:firstLine="1500" w:firstLineChars="500"/>
        <w:jc w:val="left"/>
        <w:rPr>
          <w:del w:id="74" w:author="郭鑫" w:date="2019-05-28T15:34:50Z"/>
          <w:rFonts w:ascii="仿宋_GB2312" w:hAnsi="宋体" w:eastAsia="仿宋_GB2312" w:cs="宋体"/>
          <w:kern w:val="0"/>
          <w:sz w:val="30"/>
          <w:szCs w:val="30"/>
        </w:rPr>
      </w:pPr>
      <w:del w:id="75" w:author="郭鑫" w:date="2019-05-28T15:34:50Z">
        <w:r>
          <w:rPr>
            <w:rFonts w:hint="eastAsia" w:ascii="仿宋_GB2312" w:hAnsi="宋体" w:eastAsia="仿宋_GB2312" w:cs="宋体"/>
            <w:kern w:val="0"/>
            <w:sz w:val="30"/>
            <w:szCs w:val="30"/>
          </w:rPr>
          <w:delText>中国城市规划设计研究院风景园林和景观研究分院</w:delText>
        </w:r>
      </w:del>
    </w:p>
    <w:p>
      <w:pPr>
        <w:pStyle w:val="13"/>
        <w:spacing w:line="360" w:lineRule="auto"/>
        <w:ind w:left="720" w:firstLine="1500" w:firstLineChars="500"/>
        <w:jc w:val="left"/>
        <w:rPr>
          <w:del w:id="76" w:author="郭鑫" w:date="2019-05-28T15:34:50Z"/>
          <w:rFonts w:ascii="仿宋_GB2312" w:hAnsi="宋体" w:eastAsia="仿宋_GB2312" w:cs="宋体"/>
          <w:kern w:val="0"/>
          <w:sz w:val="30"/>
          <w:szCs w:val="30"/>
        </w:rPr>
      </w:pPr>
      <w:del w:id="77" w:author="郭鑫" w:date="2019-05-28T15:34:50Z">
        <w:r>
          <w:rPr>
            <w:rFonts w:hint="eastAsia" w:ascii="仿宋_GB2312" w:hAnsi="宋体" w:eastAsia="仿宋_GB2312" w:cs="宋体"/>
            <w:kern w:val="0"/>
            <w:sz w:val="30"/>
            <w:szCs w:val="30"/>
          </w:rPr>
          <w:delText>北京山水心源景观设计院有限公司</w:delText>
        </w:r>
      </w:del>
    </w:p>
    <w:p>
      <w:pPr>
        <w:pStyle w:val="13"/>
        <w:spacing w:line="360" w:lineRule="auto"/>
        <w:ind w:left="720" w:firstLine="1500" w:firstLineChars="500"/>
        <w:jc w:val="left"/>
        <w:rPr>
          <w:del w:id="78" w:author="郭鑫" w:date="2019-05-28T15:34:50Z"/>
          <w:rFonts w:ascii="仿宋_GB2312" w:hAnsi="宋体" w:eastAsia="仿宋_GB2312" w:cs="宋体"/>
          <w:kern w:val="0"/>
          <w:sz w:val="30"/>
          <w:szCs w:val="30"/>
        </w:rPr>
      </w:pPr>
      <w:del w:id="79" w:author="郭鑫" w:date="2019-05-28T15:34:50Z">
        <w:r>
          <w:rPr>
            <w:rFonts w:hint="eastAsia" w:ascii="仿宋_GB2312" w:hAnsi="宋体" w:eastAsia="仿宋_GB2312" w:cs="宋体"/>
            <w:kern w:val="0"/>
            <w:sz w:val="30"/>
            <w:szCs w:val="30"/>
          </w:rPr>
          <w:delText>北京中国风景园林规划设计研究中心</w:delText>
        </w:r>
      </w:del>
    </w:p>
    <w:p>
      <w:pPr>
        <w:pStyle w:val="13"/>
        <w:spacing w:line="360" w:lineRule="auto"/>
        <w:ind w:left="720" w:firstLine="1500" w:firstLineChars="500"/>
        <w:jc w:val="left"/>
        <w:rPr>
          <w:del w:id="80" w:author="郭鑫" w:date="2019-05-28T15:34:50Z"/>
          <w:rFonts w:ascii="仿宋_GB2312" w:hAnsi="宋体" w:eastAsia="仿宋_GB2312" w:cs="宋体"/>
          <w:kern w:val="0"/>
          <w:sz w:val="30"/>
          <w:szCs w:val="30"/>
        </w:rPr>
      </w:pPr>
      <w:del w:id="81" w:author="郭鑫" w:date="2019-05-28T15:34:50Z">
        <w:r>
          <w:rPr>
            <w:rFonts w:hint="eastAsia" w:ascii="仿宋_GB2312" w:hAnsi="宋体" w:eastAsia="仿宋_GB2312" w:cs="宋体"/>
            <w:kern w:val="0"/>
            <w:sz w:val="30"/>
            <w:szCs w:val="30"/>
          </w:rPr>
          <w:delText>中国城市建设研究院有限公司风景园林院</w:delText>
        </w:r>
      </w:del>
    </w:p>
    <w:p>
      <w:pPr>
        <w:pStyle w:val="13"/>
        <w:spacing w:line="360" w:lineRule="auto"/>
        <w:ind w:left="720" w:firstLine="1500" w:firstLineChars="500"/>
        <w:jc w:val="left"/>
        <w:rPr>
          <w:del w:id="82" w:author="郭鑫" w:date="2019-05-28T15:34:50Z"/>
          <w:rFonts w:ascii="仿宋_GB2312" w:hAnsi="宋体" w:eastAsia="仿宋_GB2312" w:cs="宋体"/>
          <w:kern w:val="0"/>
          <w:sz w:val="30"/>
          <w:szCs w:val="30"/>
        </w:rPr>
      </w:pPr>
      <w:del w:id="83" w:author="郭鑫" w:date="2019-05-28T15:34:50Z">
        <w:r>
          <w:rPr>
            <w:rFonts w:hint="eastAsia" w:ascii="仿宋_GB2312" w:hAnsi="宋体" w:eastAsia="仿宋_GB2312" w:cs="宋体"/>
            <w:kern w:val="0"/>
            <w:sz w:val="30"/>
            <w:szCs w:val="30"/>
          </w:rPr>
          <w:delText>北京市园林古建设计研究院有限公司</w:delText>
        </w:r>
      </w:del>
    </w:p>
    <w:p>
      <w:pPr>
        <w:pStyle w:val="13"/>
        <w:spacing w:line="360" w:lineRule="auto"/>
        <w:ind w:left="720" w:firstLine="1500" w:firstLineChars="500"/>
        <w:jc w:val="left"/>
        <w:rPr>
          <w:del w:id="84" w:author="郭鑫" w:date="2019-05-28T15:34:50Z"/>
          <w:rFonts w:ascii="仿宋_GB2312" w:hAnsi="宋体" w:eastAsia="仿宋_GB2312" w:cs="宋体"/>
          <w:kern w:val="0"/>
          <w:sz w:val="30"/>
          <w:szCs w:val="30"/>
        </w:rPr>
      </w:pPr>
      <w:del w:id="85" w:author="郭鑫" w:date="2019-05-28T15:34:50Z">
        <w:r>
          <w:rPr>
            <w:rFonts w:hint="eastAsia" w:ascii="仿宋_GB2312" w:hAnsi="宋体" w:eastAsia="仿宋_GB2312" w:cs="宋体"/>
            <w:kern w:val="0"/>
            <w:sz w:val="30"/>
            <w:szCs w:val="30"/>
          </w:rPr>
          <w:delText>北京北林地景园林规划设计院有限责任公司</w:delText>
        </w:r>
      </w:del>
    </w:p>
    <w:p>
      <w:pPr>
        <w:pStyle w:val="13"/>
        <w:spacing w:line="360" w:lineRule="auto"/>
        <w:ind w:left="720" w:firstLine="1500" w:firstLineChars="500"/>
        <w:jc w:val="left"/>
        <w:rPr>
          <w:del w:id="86" w:author="郭鑫" w:date="2019-05-28T15:34:50Z"/>
          <w:rFonts w:ascii="仿宋_GB2312" w:hAnsi="宋体" w:eastAsia="仿宋_GB2312" w:cs="宋体"/>
          <w:kern w:val="0"/>
          <w:sz w:val="30"/>
          <w:szCs w:val="30"/>
        </w:rPr>
      </w:pPr>
      <w:del w:id="87" w:author="郭鑫" w:date="2019-05-28T15:34:50Z">
        <w:r>
          <w:rPr>
            <w:rFonts w:hint="eastAsia" w:ascii="仿宋_GB2312" w:hAnsi="宋体" w:eastAsia="仿宋_GB2312" w:cs="宋体"/>
            <w:kern w:val="0"/>
            <w:sz w:val="30"/>
            <w:szCs w:val="30"/>
          </w:rPr>
          <w:delText>北京创新景观园林设计有限责任公司</w:delText>
        </w:r>
      </w:del>
    </w:p>
    <w:p>
      <w:pPr>
        <w:pStyle w:val="13"/>
        <w:spacing w:line="360" w:lineRule="auto"/>
        <w:ind w:left="720" w:firstLine="1500" w:firstLineChars="500"/>
        <w:jc w:val="left"/>
        <w:rPr>
          <w:del w:id="88" w:author="郭鑫" w:date="2019-05-28T15:34:50Z"/>
          <w:rFonts w:ascii="仿宋_GB2312" w:hAnsi="宋体" w:eastAsia="仿宋_GB2312" w:cs="宋体"/>
          <w:kern w:val="0"/>
          <w:sz w:val="30"/>
          <w:szCs w:val="30"/>
        </w:rPr>
      </w:pPr>
      <w:del w:id="89" w:author="郭鑫" w:date="2019-05-28T15:34:50Z">
        <w:r>
          <w:rPr>
            <w:rFonts w:hint="eastAsia" w:ascii="仿宋_GB2312" w:hAnsi="宋体" w:eastAsia="仿宋_GB2312" w:cs="宋体"/>
            <w:kern w:val="0"/>
            <w:sz w:val="30"/>
            <w:szCs w:val="30"/>
          </w:rPr>
          <w:delText>北京林业大学园林学院</w:delText>
        </w:r>
      </w:del>
    </w:p>
    <w:p>
      <w:pPr>
        <w:pStyle w:val="13"/>
        <w:spacing w:line="360" w:lineRule="auto"/>
        <w:ind w:left="720" w:firstLine="1500" w:firstLineChars="500"/>
        <w:jc w:val="left"/>
        <w:rPr>
          <w:del w:id="90" w:author="郭鑫" w:date="2019-05-28T15:34:50Z"/>
          <w:rFonts w:ascii="仿宋_GB2312" w:hAnsi="宋体" w:eastAsia="仿宋_GB2312" w:cs="宋体"/>
          <w:kern w:val="0"/>
          <w:sz w:val="30"/>
          <w:szCs w:val="30"/>
        </w:rPr>
      </w:pPr>
    </w:p>
    <w:p>
      <w:pPr>
        <w:spacing w:line="360" w:lineRule="auto"/>
        <w:rPr>
          <w:del w:id="91" w:author="郭鑫" w:date="2019-05-28T15:34:50Z"/>
          <w:rFonts w:ascii="仿宋_GB2312" w:hAnsi="仿宋" w:eastAsia="仿宋_GB2312" w:cs="宋体"/>
          <w:b/>
          <w:bCs/>
          <w:kern w:val="0"/>
          <w:sz w:val="30"/>
          <w:szCs w:val="30"/>
        </w:rPr>
      </w:pPr>
      <w:del w:id="92" w:author="郭鑫" w:date="2019-05-28T15:34:50Z">
        <w:r>
          <w:rPr>
            <w:rFonts w:hint="eastAsia" w:ascii="仿宋_GB2312" w:hAnsi="仿宋" w:eastAsia="仿宋_GB2312" w:cs="宋体"/>
            <w:b/>
            <w:bCs/>
            <w:kern w:val="0"/>
            <w:sz w:val="30"/>
            <w:szCs w:val="30"/>
          </w:rPr>
          <w:delText>二、会议概况</w:delText>
        </w:r>
      </w:del>
    </w:p>
    <w:p>
      <w:pPr>
        <w:widowControl/>
        <w:spacing w:line="360" w:lineRule="auto"/>
        <w:ind w:firstLine="602" w:firstLineChars="200"/>
        <w:jc w:val="left"/>
        <w:rPr>
          <w:del w:id="93" w:author="郭鑫" w:date="2019-05-28T15:34:50Z"/>
          <w:rFonts w:ascii="仿宋_GB2312" w:hAnsi="宋体" w:eastAsia="仿宋_GB2312" w:cs="宋体"/>
          <w:kern w:val="0"/>
          <w:sz w:val="30"/>
          <w:szCs w:val="30"/>
        </w:rPr>
      </w:pPr>
      <w:del w:id="94" w:author="郭鑫" w:date="2019-05-28T15:34:50Z">
        <w:r>
          <w:rPr>
            <w:rFonts w:hint="eastAsia" w:ascii="仿宋_GB2312" w:hAnsi="宋体" w:eastAsia="仿宋_GB2312" w:cs="宋体"/>
            <w:b/>
            <w:kern w:val="0"/>
            <w:sz w:val="30"/>
            <w:szCs w:val="30"/>
          </w:rPr>
          <w:delText>会议日期：</w:delText>
        </w:r>
      </w:del>
      <w:del w:id="95" w:author="郭鑫" w:date="2019-05-28T15:34:50Z">
        <w:r>
          <w:rPr>
            <w:rFonts w:hint="eastAsia" w:ascii="仿宋_GB2312" w:hAnsi="宋体" w:eastAsia="仿宋_GB2312" w:cs="宋体"/>
            <w:kern w:val="0"/>
            <w:sz w:val="30"/>
            <w:szCs w:val="30"/>
          </w:rPr>
          <w:delText xml:space="preserve"> 201</w:delText>
        </w:r>
      </w:del>
      <w:del w:id="96" w:author="郭鑫" w:date="2019-05-28T15:34:50Z">
        <w:r>
          <w:rPr>
            <w:rFonts w:ascii="仿宋_GB2312" w:hAnsi="宋体" w:eastAsia="仿宋_GB2312" w:cs="宋体"/>
            <w:kern w:val="0"/>
            <w:sz w:val="30"/>
            <w:szCs w:val="30"/>
          </w:rPr>
          <w:delText>9</w:delText>
        </w:r>
      </w:del>
      <w:del w:id="97" w:author="郭鑫" w:date="2019-05-28T15:34:50Z">
        <w:r>
          <w:rPr>
            <w:rFonts w:hint="eastAsia" w:ascii="仿宋_GB2312" w:hAnsi="宋体" w:eastAsia="仿宋_GB2312" w:cs="宋体"/>
            <w:kern w:val="0"/>
            <w:sz w:val="30"/>
            <w:szCs w:val="30"/>
          </w:rPr>
          <w:delText>年</w:delText>
        </w:r>
      </w:del>
      <w:del w:id="98" w:author="郭鑫" w:date="2019-05-28T15:34:50Z">
        <w:r>
          <w:rPr>
            <w:rFonts w:ascii="仿宋_GB2312" w:hAnsi="宋体" w:eastAsia="仿宋_GB2312" w:cs="宋体"/>
            <w:kern w:val="0"/>
            <w:sz w:val="30"/>
            <w:szCs w:val="30"/>
          </w:rPr>
          <w:delText>6</w:delText>
        </w:r>
      </w:del>
      <w:del w:id="99" w:author="郭鑫" w:date="2019-05-28T15:34:50Z">
        <w:r>
          <w:rPr>
            <w:rFonts w:hint="eastAsia" w:ascii="仿宋_GB2312" w:hAnsi="宋体" w:eastAsia="仿宋_GB2312" w:cs="宋体"/>
            <w:kern w:val="0"/>
            <w:sz w:val="30"/>
            <w:szCs w:val="30"/>
          </w:rPr>
          <w:delText>月1</w:delText>
        </w:r>
      </w:del>
      <w:del w:id="100" w:author="郭鑫" w:date="2019-05-28T15:34:50Z">
        <w:r>
          <w:rPr>
            <w:rFonts w:ascii="仿宋_GB2312" w:hAnsi="宋体" w:eastAsia="仿宋_GB2312" w:cs="宋体"/>
            <w:kern w:val="0"/>
            <w:sz w:val="30"/>
            <w:szCs w:val="30"/>
          </w:rPr>
          <w:delText>4</w:delText>
        </w:r>
      </w:del>
      <w:del w:id="101" w:author="郭鑫" w:date="2019-05-28T15:34:50Z">
        <w:r>
          <w:rPr>
            <w:rFonts w:hint="eastAsia" w:ascii="仿宋_GB2312" w:hAnsi="宋体" w:eastAsia="仿宋_GB2312" w:cs="宋体"/>
            <w:kern w:val="0"/>
            <w:sz w:val="30"/>
            <w:szCs w:val="30"/>
          </w:rPr>
          <w:delText>（星期五）～1</w:delText>
        </w:r>
      </w:del>
      <w:del w:id="102" w:author="郭鑫" w:date="2019-05-28T15:34:50Z">
        <w:r>
          <w:rPr>
            <w:rFonts w:ascii="仿宋_GB2312" w:hAnsi="宋体" w:eastAsia="仿宋_GB2312" w:cs="宋体"/>
            <w:kern w:val="0"/>
            <w:sz w:val="30"/>
            <w:szCs w:val="30"/>
          </w:rPr>
          <w:delText>7</w:delText>
        </w:r>
      </w:del>
      <w:del w:id="103" w:author="郭鑫" w:date="2019-05-28T15:34:50Z">
        <w:r>
          <w:rPr>
            <w:rFonts w:hint="eastAsia" w:ascii="仿宋_GB2312" w:hAnsi="宋体" w:eastAsia="仿宋_GB2312" w:cs="宋体"/>
            <w:kern w:val="0"/>
            <w:sz w:val="30"/>
            <w:szCs w:val="30"/>
          </w:rPr>
          <w:delText>日（星期一）</w:delText>
        </w:r>
      </w:del>
    </w:p>
    <w:p>
      <w:pPr>
        <w:pStyle w:val="13"/>
        <w:spacing w:line="360" w:lineRule="auto"/>
        <w:ind w:firstLine="602"/>
        <w:jc w:val="left"/>
        <w:rPr>
          <w:del w:id="104" w:author="郭鑫" w:date="2019-05-28T15:34:50Z"/>
          <w:rFonts w:ascii="仿宋_GB2312" w:hAnsi="宋体" w:eastAsia="仿宋_GB2312" w:cs="宋体"/>
          <w:kern w:val="0"/>
          <w:sz w:val="30"/>
          <w:szCs w:val="30"/>
        </w:rPr>
      </w:pPr>
      <w:del w:id="105" w:author="郭鑫" w:date="2019-05-28T15:34:50Z">
        <w:r>
          <w:rPr>
            <w:rFonts w:hint="eastAsia" w:ascii="仿宋_GB2312" w:hAnsi="宋体" w:eastAsia="仿宋_GB2312" w:cs="宋体"/>
            <w:b/>
            <w:kern w:val="0"/>
            <w:sz w:val="30"/>
            <w:szCs w:val="30"/>
          </w:rPr>
          <w:delText>会议报到：</w:delText>
        </w:r>
      </w:del>
      <w:del w:id="106" w:author="郭鑫" w:date="2019-05-28T15:34:50Z">
        <w:r>
          <w:rPr>
            <w:rFonts w:hint="eastAsia" w:ascii="仿宋_GB2312" w:hAnsi="宋体" w:eastAsia="仿宋_GB2312" w:cs="宋体"/>
            <w:kern w:val="0"/>
            <w:sz w:val="30"/>
            <w:szCs w:val="30"/>
          </w:rPr>
          <w:delText>201</w:delText>
        </w:r>
      </w:del>
      <w:del w:id="107" w:author="郭鑫" w:date="2019-05-28T15:34:50Z">
        <w:r>
          <w:rPr>
            <w:rFonts w:ascii="仿宋_GB2312" w:hAnsi="宋体" w:eastAsia="仿宋_GB2312" w:cs="宋体"/>
            <w:kern w:val="0"/>
            <w:sz w:val="30"/>
            <w:szCs w:val="30"/>
          </w:rPr>
          <w:delText>9</w:delText>
        </w:r>
      </w:del>
      <w:del w:id="108" w:author="郭鑫" w:date="2019-05-28T15:34:50Z">
        <w:r>
          <w:rPr>
            <w:rFonts w:hint="eastAsia" w:ascii="仿宋_GB2312" w:hAnsi="宋体" w:eastAsia="仿宋_GB2312" w:cs="宋体"/>
            <w:kern w:val="0"/>
            <w:sz w:val="30"/>
            <w:szCs w:val="30"/>
          </w:rPr>
          <w:delText>年</w:delText>
        </w:r>
      </w:del>
      <w:del w:id="109" w:author="郭鑫" w:date="2019-05-28T15:34:50Z">
        <w:r>
          <w:rPr>
            <w:rFonts w:ascii="仿宋_GB2312" w:hAnsi="宋体" w:eastAsia="仿宋_GB2312" w:cs="宋体"/>
            <w:kern w:val="0"/>
            <w:sz w:val="30"/>
            <w:szCs w:val="30"/>
          </w:rPr>
          <w:delText>6</w:delText>
        </w:r>
      </w:del>
      <w:del w:id="110" w:author="郭鑫" w:date="2019-05-28T15:34:50Z">
        <w:r>
          <w:rPr>
            <w:rFonts w:hint="eastAsia" w:ascii="仿宋_GB2312" w:hAnsi="宋体" w:eastAsia="仿宋_GB2312" w:cs="宋体"/>
            <w:kern w:val="0"/>
            <w:sz w:val="30"/>
            <w:szCs w:val="30"/>
          </w:rPr>
          <w:delText>月1</w:delText>
        </w:r>
      </w:del>
      <w:del w:id="111" w:author="郭鑫" w:date="2019-05-28T15:34:50Z">
        <w:r>
          <w:rPr>
            <w:rFonts w:ascii="仿宋_GB2312" w:hAnsi="宋体" w:eastAsia="仿宋_GB2312" w:cs="宋体"/>
            <w:kern w:val="0"/>
            <w:sz w:val="30"/>
            <w:szCs w:val="30"/>
          </w:rPr>
          <w:delText>4</w:delText>
        </w:r>
      </w:del>
      <w:del w:id="112" w:author="郭鑫" w:date="2019-05-28T15:34:50Z">
        <w:r>
          <w:rPr>
            <w:rFonts w:hint="eastAsia" w:ascii="仿宋_GB2312" w:hAnsi="宋体" w:eastAsia="仿宋_GB2312" w:cs="宋体"/>
            <w:kern w:val="0"/>
            <w:sz w:val="30"/>
            <w:szCs w:val="30"/>
          </w:rPr>
          <w:delText>日10:00 ～ 21:00</w:delText>
        </w:r>
      </w:del>
    </w:p>
    <w:p>
      <w:pPr>
        <w:pStyle w:val="13"/>
        <w:spacing w:line="360" w:lineRule="auto"/>
        <w:ind w:firstLine="602"/>
        <w:jc w:val="left"/>
        <w:rPr>
          <w:del w:id="113" w:author="郭鑫" w:date="2019-05-28T15:34:50Z"/>
          <w:rFonts w:ascii="仿宋_GB2312" w:hAnsi="宋体" w:eastAsia="仿宋_GB2312" w:cs="宋体"/>
          <w:kern w:val="0"/>
          <w:sz w:val="30"/>
          <w:szCs w:val="30"/>
        </w:rPr>
      </w:pPr>
      <w:del w:id="114" w:author="郭鑫" w:date="2019-05-28T15:34:50Z">
        <w:r>
          <w:rPr>
            <w:rFonts w:hint="eastAsia" w:ascii="仿宋_GB2312" w:hAnsi="宋体" w:eastAsia="仿宋_GB2312" w:cs="宋体"/>
            <w:b/>
            <w:kern w:val="0"/>
            <w:sz w:val="30"/>
            <w:szCs w:val="30"/>
          </w:rPr>
          <w:delText>会议及报到地点：</w:delText>
        </w:r>
      </w:del>
      <w:del w:id="115" w:author="郭鑫" w:date="2019-05-28T15:34:50Z">
        <w:r>
          <w:rPr>
            <w:rFonts w:hint="eastAsia" w:ascii="仿宋_GB2312" w:hAnsi="宋体" w:eastAsia="仿宋_GB2312" w:cs="宋体"/>
            <w:kern w:val="0"/>
            <w:sz w:val="30"/>
            <w:szCs w:val="30"/>
          </w:rPr>
          <w:delText>北京世纪金源大饭店（北京市海淀区板井路69号）</w:delText>
        </w:r>
      </w:del>
      <w:del w:id="116" w:author="郭鑫" w:date="2019-05-28T15:34:50Z">
        <w:r>
          <w:rPr>
            <w:rFonts w:ascii="仿宋_GB2312" w:hAnsi="宋体" w:eastAsia="仿宋_GB2312" w:cs="宋体"/>
            <w:kern w:val="0"/>
            <w:sz w:val="30"/>
            <w:szCs w:val="30"/>
          </w:rPr>
          <w:delText>。请提前办理注册缴费，直接前往报到地点，持汇款单复印件确认报到，领取代表证、餐票和会议资料。参会人员须佩戴代表证就餐、乘车、参会</w:delText>
        </w:r>
      </w:del>
      <w:del w:id="117" w:author="郭鑫" w:date="2019-05-28T15:34:50Z">
        <w:r>
          <w:rPr>
            <w:rFonts w:hint="eastAsia" w:ascii="仿宋_GB2312" w:hAnsi="宋体" w:eastAsia="仿宋_GB2312" w:cs="宋体"/>
            <w:kern w:val="0"/>
            <w:sz w:val="30"/>
            <w:szCs w:val="30"/>
          </w:rPr>
          <w:delText>和</w:delText>
        </w:r>
      </w:del>
      <w:del w:id="118" w:author="郭鑫" w:date="2019-05-28T15:34:50Z">
        <w:r>
          <w:rPr>
            <w:rFonts w:ascii="仿宋_GB2312" w:hAnsi="宋体" w:eastAsia="仿宋_GB2312" w:cs="宋体"/>
            <w:kern w:val="0"/>
            <w:sz w:val="30"/>
            <w:szCs w:val="30"/>
          </w:rPr>
          <w:delText>考察</w:delText>
        </w:r>
      </w:del>
      <w:del w:id="119" w:author="郭鑫" w:date="2019-05-28T15:34:50Z">
        <w:r>
          <w:rPr>
            <w:rFonts w:hint="eastAsia" w:ascii="仿宋_GB2312" w:hAnsi="宋体" w:eastAsia="仿宋_GB2312" w:cs="宋体"/>
            <w:kern w:val="0"/>
            <w:sz w:val="30"/>
            <w:szCs w:val="30"/>
          </w:rPr>
          <w:delText>；</w:delText>
        </w:r>
      </w:del>
    </w:p>
    <w:p>
      <w:pPr>
        <w:widowControl/>
        <w:spacing w:line="360" w:lineRule="auto"/>
        <w:ind w:firstLine="602" w:firstLineChars="200"/>
        <w:jc w:val="left"/>
        <w:rPr>
          <w:del w:id="120" w:author="郭鑫" w:date="2019-05-28T15:34:50Z"/>
          <w:rFonts w:ascii="仿宋_GB2312" w:hAnsi="宋体" w:eastAsia="仿宋_GB2312" w:cs="宋体"/>
          <w:kern w:val="0"/>
          <w:sz w:val="30"/>
          <w:szCs w:val="30"/>
        </w:rPr>
      </w:pPr>
      <w:del w:id="121" w:author="郭鑫" w:date="2019-05-28T15:34:50Z">
        <w:r>
          <w:rPr>
            <w:rFonts w:hint="eastAsia" w:ascii="仿宋_GB2312" w:hAnsi="宋体" w:eastAsia="仿宋_GB2312" w:cs="宋体"/>
            <w:b/>
            <w:kern w:val="0"/>
            <w:sz w:val="30"/>
            <w:szCs w:val="30"/>
          </w:rPr>
          <w:delText>技术交流：</w:delText>
        </w:r>
      </w:del>
      <w:del w:id="122" w:author="郭鑫" w:date="2019-05-28T15:34:50Z">
        <w:r>
          <w:rPr>
            <w:rFonts w:hint="eastAsia" w:ascii="仿宋_GB2312" w:hAnsi="宋体" w:eastAsia="仿宋_GB2312" w:cs="宋体"/>
            <w:kern w:val="0"/>
            <w:sz w:val="30"/>
            <w:szCs w:val="30"/>
          </w:rPr>
          <w:delText>201</w:delText>
        </w:r>
      </w:del>
      <w:del w:id="123" w:author="郭鑫" w:date="2019-05-28T15:34:50Z">
        <w:r>
          <w:rPr>
            <w:rFonts w:ascii="仿宋_GB2312" w:hAnsi="宋体" w:eastAsia="仿宋_GB2312" w:cs="宋体"/>
            <w:kern w:val="0"/>
            <w:sz w:val="30"/>
            <w:szCs w:val="30"/>
          </w:rPr>
          <w:delText>9</w:delText>
        </w:r>
      </w:del>
      <w:del w:id="124" w:author="郭鑫" w:date="2019-05-28T15:34:50Z">
        <w:r>
          <w:rPr>
            <w:rFonts w:hint="eastAsia" w:ascii="仿宋_GB2312" w:hAnsi="宋体" w:eastAsia="仿宋_GB2312" w:cs="宋体"/>
            <w:kern w:val="0"/>
            <w:sz w:val="30"/>
            <w:szCs w:val="30"/>
          </w:rPr>
          <w:delText>年</w:delText>
        </w:r>
      </w:del>
      <w:del w:id="125" w:author="郭鑫" w:date="2019-05-28T15:34:50Z">
        <w:r>
          <w:rPr>
            <w:rFonts w:ascii="仿宋_GB2312" w:hAnsi="宋体" w:eastAsia="仿宋_GB2312" w:cs="宋体"/>
            <w:kern w:val="0"/>
            <w:sz w:val="30"/>
            <w:szCs w:val="30"/>
          </w:rPr>
          <w:delText>6</w:delText>
        </w:r>
      </w:del>
      <w:del w:id="126" w:author="郭鑫" w:date="2019-05-28T15:34:50Z">
        <w:r>
          <w:rPr>
            <w:rFonts w:hint="eastAsia" w:ascii="仿宋_GB2312" w:hAnsi="宋体" w:eastAsia="仿宋_GB2312" w:cs="宋体"/>
            <w:kern w:val="0"/>
            <w:sz w:val="30"/>
            <w:szCs w:val="30"/>
          </w:rPr>
          <w:delText>月15～16日（初步日程安排见附件1，主旨报告嘉宾介绍见附件2，分会场内容介绍见附件3）；</w:delText>
        </w:r>
      </w:del>
    </w:p>
    <w:p>
      <w:pPr>
        <w:pStyle w:val="13"/>
        <w:spacing w:line="360" w:lineRule="auto"/>
        <w:ind w:firstLine="602"/>
        <w:jc w:val="left"/>
        <w:rPr>
          <w:del w:id="127" w:author="郭鑫" w:date="2019-05-28T15:34:50Z"/>
          <w:rFonts w:ascii="仿宋_GB2312" w:hAnsi="宋体" w:eastAsia="仿宋_GB2312" w:cs="宋体"/>
          <w:kern w:val="0"/>
          <w:sz w:val="30"/>
          <w:szCs w:val="30"/>
        </w:rPr>
      </w:pPr>
      <w:del w:id="128" w:author="郭鑫" w:date="2019-05-28T15:34:50Z">
        <w:r>
          <w:rPr>
            <w:rFonts w:hint="eastAsia" w:ascii="仿宋_GB2312" w:hAnsi="宋体" w:eastAsia="仿宋_GB2312" w:cs="宋体"/>
            <w:b/>
            <w:kern w:val="0"/>
            <w:sz w:val="30"/>
            <w:szCs w:val="30"/>
          </w:rPr>
          <w:delText>学术考察：</w:delText>
        </w:r>
      </w:del>
      <w:del w:id="129" w:author="郭鑫" w:date="2019-05-28T15:34:50Z">
        <w:r>
          <w:rPr>
            <w:rFonts w:ascii="仿宋_GB2312" w:hAnsi="宋体" w:eastAsia="仿宋_GB2312" w:cs="宋体"/>
            <w:kern w:val="0"/>
            <w:sz w:val="30"/>
            <w:szCs w:val="30"/>
          </w:rPr>
          <w:delText>6月17日安排项目考察，参观2019中国北京世界园艺博览会（北京延庆）</w:delText>
        </w:r>
      </w:del>
      <w:del w:id="130" w:author="郭鑫" w:date="2019-05-28T15:34:50Z">
        <w:r>
          <w:rPr>
            <w:rFonts w:hint="eastAsia" w:ascii="仿宋_GB2312" w:hAnsi="宋体" w:eastAsia="仿宋_GB2312" w:cs="宋体"/>
            <w:kern w:val="0"/>
            <w:sz w:val="30"/>
            <w:szCs w:val="30"/>
          </w:rPr>
          <w:delText>。</w:delText>
        </w:r>
      </w:del>
    </w:p>
    <w:p>
      <w:pPr>
        <w:pStyle w:val="13"/>
        <w:spacing w:line="360" w:lineRule="auto"/>
        <w:ind w:firstLine="600"/>
        <w:jc w:val="left"/>
        <w:rPr>
          <w:del w:id="131" w:author="郭鑫" w:date="2019-05-28T15:34:50Z"/>
          <w:rFonts w:ascii="仿宋_GB2312" w:hAnsi="宋体" w:eastAsia="仿宋_GB2312" w:cs="宋体"/>
          <w:kern w:val="0"/>
          <w:sz w:val="30"/>
          <w:szCs w:val="30"/>
        </w:rPr>
      </w:pPr>
    </w:p>
    <w:p>
      <w:pPr>
        <w:spacing w:line="360" w:lineRule="auto"/>
        <w:rPr>
          <w:del w:id="132" w:author="郭鑫" w:date="2019-05-28T15:34:50Z"/>
        </w:rPr>
      </w:pPr>
      <w:del w:id="133" w:author="郭鑫" w:date="2019-05-28T15:34:50Z">
        <w:r>
          <w:rPr>
            <w:rFonts w:hint="eastAsia" w:ascii="仿宋_GB2312" w:hAnsi="宋体" w:eastAsia="仿宋_GB2312" w:cs="宋体"/>
            <w:b/>
            <w:kern w:val="0"/>
            <w:sz w:val="30"/>
            <w:szCs w:val="30"/>
          </w:rPr>
          <w:delText>三</w:delText>
        </w:r>
      </w:del>
      <w:del w:id="134" w:author="郭鑫" w:date="2019-05-28T15:34:50Z">
        <w:r>
          <w:rPr>
            <w:rFonts w:hint="eastAsia" w:ascii="仿宋_GB2312" w:hAnsi="仿宋" w:eastAsia="仿宋_GB2312" w:cs="宋体"/>
            <w:b/>
            <w:bCs/>
            <w:color w:val="000000"/>
            <w:kern w:val="0"/>
            <w:sz w:val="30"/>
            <w:szCs w:val="30"/>
          </w:rPr>
          <w:delText>、报名及缴费</w:delText>
        </w:r>
      </w:del>
    </w:p>
    <w:p>
      <w:pPr>
        <w:pStyle w:val="17"/>
        <w:ind w:firstLine="602" w:firstLineChars="200"/>
        <w:rPr>
          <w:del w:id="135" w:author="郭鑫" w:date="2019-05-28T15:34:50Z"/>
          <w:rFonts w:ascii="仿宋_GB2312" w:hAnsi="仿宋" w:eastAsia="仿宋_GB2312" w:cs="宋体"/>
          <w:b/>
          <w:bCs/>
          <w:color w:val="000000" w:themeColor="text1"/>
          <w:sz w:val="30"/>
          <w:szCs w:val="30"/>
          <w14:textFill>
            <w14:solidFill>
              <w14:schemeClr w14:val="tx1"/>
            </w14:solidFill>
          </w14:textFill>
        </w:rPr>
      </w:pPr>
      <w:del w:id="136" w:author="郭鑫" w:date="2019-05-28T15:34:50Z">
        <w:r>
          <w:rPr>
            <w:rFonts w:hint="eastAsia" w:ascii="仿宋_GB2312" w:hAnsi="仿宋" w:eastAsia="仿宋_GB2312" w:cs="宋体"/>
            <w:b/>
            <w:bCs/>
            <w:color w:val="000000" w:themeColor="text1"/>
            <w:sz w:val="30"/>
            <w:szCs w:val="30"/>
            <w14:textFill>
              <w14:solidFill>
                <w14:schemeClr w14:val="tx1"/>
              </w14:solidFill>
            </w14:textFill>
          </w:rPr>
          <w:delText>（一）报名</w:delText>
        </w:r>
      </w:del>
      <w:del w:id="137" w:author="郭鑫" w:date="2019-05-28T15:34:50Z">
        <w:r>
          <w:rPr>
            <w:rFonts w:ascii="仿宋_GB2312" w:hAnsi="仿宋" w:eastAsia="仿宋_GB2312" w:cs="宋体"/>
            <w:b/>
            <w:bCs/>
            <w:color w:val="000000" w:themeColor="text1"/>
            <w:sz w:val="30"/>
            <w:szCs w:val="30"/>
            <w14:textFill>
              <w14:solidFill>
                <w14:schemeClr w14:val="tx1"/>
              </w14:solidFill>
            </w14:textFill>
          </w:rPr>
          <w:delText xml:space="preserve"> </w:delText>
        </w:r>
      </w:del>
    </w:p>
    <w:p>
      <w:pPr>
        <w:widowControl/>
        <w:adjustRightInd w:val="0"/>
        <w:snapToGrid w:val="0"/>
        <w:spacing w:line="360" w:lineRule="auto"/>
        <w:ind w:firstLine="600" w:firstLineChars="200"/>
        <w:jc w:val="left"/>
        <w:rPr>
          <w:del w:id="138" w:author="郭鑫" w:date="2019-05-28T15:34:50Z"/>
          <w:rFonts w:ascii="仿宋_GB2312" w:hAnsi="仿宋" w:eastAsia="仿宋_GB2312" w:cs="宋体"/>
          <w:color w:val="000000" w:themeColor="text1"/>
          <w:kern w:val="0"/>
          <w:sz w:val="30"/>
          <w:szCs w:val="30"/>
          <w14:textFill>
            <w14:solidFill>
              <w14:schemeClr w14:val="tx1"/>
            </w14:solidFill>
          </w14:textFill>
        </w:rPr>
      </w:pPr>
      <w:del w:id="139"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1、将报名信息表（附件4）发送至“2019年中国风景园林规划设计大会”会议</w:delText>
        </w:r>
      </w:del>
      <w:del w:id="140" w:author="郭鑫" w:date="2019-05-28T15:34:50Z">
        <w:r>
          <w:rPr/>
          <w:fldChar w:fldCharType="begin"/>
        </w:r>
      </w:del>
      <w:del w:id="141" w:author="郭鑫" w:date="2019-05-28T15:34:50Z">
        <w:r>
          <w:rPr/>
          <w:delInstrText xml:space="preserve"> HYPERLINK "mailto:邮箱：ghsjfh2019@163.com" </w:delInstrText>
        </w:r>
      </w:del>
      <w:del w:id="142" w:author="郭鑫" w:date="2019-05-28T15:34:50Z">
        <w:r>
          <w:rPr/>
          <w:fldChar w:fldCharType="separate"/>
        </w:r>
      </w:del>
      <w:del w:id="143"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邮箱：</w:delText>
        </w:r>
      </w:del>
      <w:del w:id="144" w:author="郭鑫" w:date="2019-05-28T15:34:50Z">
        <w:r>
          <w:rPr>
            <w:rFonts w:ascii="仿宋_GB2312" w:hAnsi="仿宋" w:eastAsia="仿宋_GB2312" w:cs="宋体"/>
            <w:color w:val="000000" w:themeColor="text1"/>
            <w:kern w:val="0"/>
            <w:sz w:val="30"/>
            <w:szCs w:val="30"/>
            <w14:textFill>
              <w14:solidFill>
                <w14:schemeClr w14:val="tx1"/>
              </w14:solidFill>
            </w14:textFill>
          </w:rPr>
          <w:delText>ghsjfh2019@163.com</w:delText>
        </w:r>
      </w:del>
      <w:del w:id="145" w:author="郭鑫" w:date="2019-05-28T15:34:50Z">
        <w:r>
          <w:rPr>
            <w:rFonts w:ascii="仿宋_GB2312" w:hAnsi="仿宋" w:eastAsia="仿宋_GB2312" w:cs="宋体"/>
            <w:color w:val="000000" w:themeColor="text1"/>
            <w:kern w:val="0"/>
            <w:sz w:val="30"/>
            <w:szCs w:val="30"/>
            <w14:textFill>
              <w14:solidFill>
                <w14:schemeClr w14:val="tx1"/>
              </w14:solidFill>
            </w14:textFill>
          </w:rPr>
          <w:fldChar w:fldCharType="end"/>
        </w:r>
      </w:del>
      <w:del w:id="146"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w:delText>
        </w:r>
      </w:del>
    </w:p>
    <w:p>
      <w:pPr>
        <w:widowControl/>
        <w:adjustRightInd w:val="0"/>
        <w:snapToGrid w:val="0"/>
        <w:spacing w:line="360" w:lineRule="auto"/>
        <w:ind w:firstLine="600" w:firstLineChars="200"/>
        <w:jc w:val="left"/>
        <w:rPr>
          <w:del w:id="147" w:author="郭鑫" w:date="2019-05-28T15:34:50Z"/>
          <w:rFonts w:ascii="仿宋_GB2312" w:hAnsi="仿宋" w:eastAsia="仿宋_GB2312" w:cs="宋体"/>
          <w:color w:val="000000" w:themeColor="text1"/>
          <w:kern w:val="0"/>
          <w:sz w:val="30"/>
          <w:szCs w:val="30"/>
          <w14:textFill>
            <w14:solidFill>
              <w14:schemeClr w14:val="tx1"/>
            </w14:solidFill>
          </w14:textFill>
        </w:rPr>
      </w:pPr>
      <w:del w:id="148"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2、通过中国风景园林学会官网（</w:delText>
        </w:r>
      </w:del>
      <w:del w:id="149" w:author="郭鑫" w:date="2019-05-28T15:34:50Z">
        <w:r>
          <w:rPr/>
          <w:fldChar w:fldCharType="begin"/>
        </w:r>
      </w:del>
      <w:del w:id="150" w:author="郭鑫" w:date="2019-05-28T15:34:50Z">
        <w:r>
          <w:rPr/>
          <w:delInstrText xml:space="preserve"> HYPERLINK "http://www.chsla.org.cn" </w:delInstrText>
        </w:r>
      </w:del>
      <w:del w:id="151" w:author="郭鑫" w:date="2019-05-28T15:34:50Z">
        <w:r>
          <w:rPr/>
          <w:fldChar w:fldCharType="separate"/>
        </w:r>
      </w:del>
      <w:del w:id="152" w:author="郭鑫" w:date="2019-05-28T15:34:50Z">
        <w:r>
          <w:rPr>
            <w:rFonts w:ascii="仿宋_GB2312" w:hAnsi="仿宋" w:eastAsia="仿宋_GB2312" w:cs="宋体"/>
            <w:color w:val="000000" w:themeColor="text1"/>
            <w:kern w:val="0"/>
            <w:sz w:val="30"/>
            <w:szCs w:val="30"/>
            <w14:textFill>
              <w14:solidFill>
                <w14:schemeClr w14:val="tx1"/>
              </w14:solidFill>
            </w14:textFill>
          </w:rPr>
          <w:delText>http://www.chsla.org.cn</w:delText>
        </w:r>
      </w:del>
      <w:del w:id="153" w:author="郭鑫" w:date="2019-05-28T15:34:50Z">
        <w:r>
          <w:rPr>
            <w:rFonts w:ascii="仿宋_GB2312" w:hAnsi="仿宋" w:eastAsia="仿宋_GB2312" w:cs="宋体"/>
            <w:color w:val="000000" w:themeColor="text1"/>
            <w:kern w:val="0"/>
            <w:sz w:val="30"/>
            <w:szCs w:val="30"/>
            <w14:textFill>
              <w14:solidFill>
                <w14:schemeClr w14:val="tx1"/>
              </w14:solidFill>
            </w14:textFill>
          </w:rPr>
          <w:fldChar w:fldCharType="end"/>
        </w:r>
      </w:del>
      <w:del w:id="154"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）或风景园林新青年官网（</w:delText>
        </w:r>
      </w:del>
      <w:del w:id="155" w:author="郭鑫" w:date="2019-05-28T15:34:50Z">
        <w:r>
          <w:rPr>
            <w:rFonts w:ascii="仿宋_GB2312" w:hAnsi="仿宋" w:eastAsia="仿宋_GB2312" w:cs="宋体"/>
            <w:color w:val="000000" w:themeColor="text1"/>
            <w:kern w:val="0"/>
            <w:sz w:val="30"/>
            <w:szCs w:val="30"/>
            <w14:textFill>
              <w14:solidFill>
                <w14:schemeClr w14:val="tx1"/>
              </w14:solidFill>
            </w14:textFill>
          </w:rPr>
          <w:delText>http://www.youthla.org</w:delText>
        </w:r>
      </w:del>
      <w:del w:id="156"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）在线报名；</w:delText>
        </w:r>
      </w:del>
    </w:p>
    <w:p>
      <w:pPr>
        <w:adjustRightInd w:val="0"/>
        <w:snapToGrid w:val="0"/>
        <w:spacing w:line="360" w:lineRule="auto"/>
        <w:ind w:right="2" w:rightChars="1" w:firstLine="600" w:firstLineChars="200"/>
        <w:rPr>
          <w:del w:id="157" w:author="郭鑫" w:date="2019-05-28T15:34:50Z"/>
          <w:rFonts w:ascii="仿宋_GB2312" w:hAnsi="仿宋" w:eastAsia="仿宋_GB2312" w:cs="宋体"/>
          <w:bCs/>
          <w:sz w:val="30"/>
          <w:szCs w:val="30"/>
        </w:rPr>
      </w:pPr>
      <w:del w:id="158" w:author="郭鑫" w:date="2019-05-28T15:34:50Z">
        <w:r>
          <w:rPr>
            <w:rFonts w:ascii="仿宋_GB2312" w:hAnsi="仿宋" w:eastAsia="仿宋_GB2312" w:cs="宋体"/>
            <w:color w:val="000000" w:themeColor="text1"/>
            <w:kern w:val="0"/>
            <w:sz w:val="30"/>
            <w:szCs w:val="30"/>
            <w14:textFill>
              <w14:solidFill>
                <w14:schemeClr w14:val="tx1"/>
              </w14:solidFill>
            </w14:textFill>
          </w:rPr>
          <w:delText>3</w:delText>
        </w:r>
      </w:del>
      <w:del w:id="159" w:author="郭鑫" w:date="2019-05-28T15:34:50Z">
        <w:r>
          <w:rPr>
            <w:rFonts w:hint="eastAsia" w:ascii="仿宋_GB2312" w:hAnsi="仿宋" w:eastAsia="仿宋_GB2312" w:cs="宋体"/>
            <w:bCs/>
            <w:sz w:val="30"/>
            <w:szCs w:val="30"/>
          </w:rPr>
          <w:delText>、网络报名截止日期</w:delText>
        </w:r>
      </w:del>
      <w:del w:id="160" w:author="郭鑫" w:date="2019-05-28T15:34:50Z">
        <w:r>
          <w:rPr>
            <w:rFonts w:ascii="仿宋_GB2312" w:hAnsi="仿宋" w:eastAsia="仿宋_GB2312" w:cs="宋体"/>
            <w:bCs/>
            <w:sz w:val="30"/>
            <w:szCs w:val="30"/>
          </w:rPr>
          <w:delText>6月</w:delText>
        </w:r>
      </w:del>
      <w:del w:id="161" w:author="郭鑫" w:date="2019-05-28T15:34:50Z">
        <w:r>
          <w:rPr>
            <w:rFonts w:hint="eastAsia" w:ascii="仿宋_GB2312" w:hAnsi="仿宋" w:eastAsia="仿宋_GB2312" w:cs="宋体"/>
            <w:bCs/>
            <w:sz w:val="30"/>
            <w:szCs w:val="30"/>
          </w:rPr>
          <w:delText>7</w:delText>
        </w:r>
      </w:del>
      <w:del w:id="162" w:author="郭鑫" w:date="2019-05-28T15:34:50Z">
        <w:r>
          <w:rPr>
            <w:rFonts w:ascii="仿宋_GB2312" w:hAnsi="仿宋" w:eastAsia="仿宋_GB2312" w:cs="宋体"/>
            <w:bCs/>
            <w:sz w:val="30"/>
            <w:szCs w:val="30"/>
          </w:rPr>
          <w:delText>日。</w:delText>
        </w:r>
      </w:del>
    </w:p>
    <w:p>
      <w:pPr>
        <w:pStyle w:val="17"/>
        <w:ind w:firstLine="602" w:firstLineChars="200"/>
        <w:rPr>
          <w:del w:id="163" w:author="郭鑫" w:date="2019-05-28T15:34:50Z"/>
          <w:rFonts w:ascii="仿宋_GB2312" w:hAnsi="仿宋" w:eastAsia="仿宋_GB2312" w:cs="宋体"/>
          <w:b/>
          <w:bCs/>
          <w:color w:val="000000" w:themeColor="text1"/>
          <w:sz w:val="30"/>
          <w:szCs w:val="30"/>
          <w14:textFill>
            <w14:solidFill>
              <w14:schemeClr w14:val="tx1"/>
            </w14:solidFill>
          </w14:textFill>
        </w:rPr>
      </w:pPr>
      <w:del w:id="164" w:author="郭鑫" w:date="2019-05-28T15:34:50Z">
        <w:r>
          <w:rPr>
            <w:rFonts w:hint="eastAsia" w:ascii="仿宋_GB2312" w:hAnsi="仿宋" w:eastAsia="仿宋_GB2312" w:cs="宋体"/>
            <w:b/>
            <w:bCs/>
            <w:color w:val="000000" w:themeColor="text1"/>
            <w:sz w:val="30"/>
            <w:szCs w:val="30"/>
            <w14:textFill>
              <w14:solidFill>
                <w14:schemeClr w14:val="tx1"/>
              </w14:solidFill>
            </w14:textFill>
          </w:rPr>
          <w:delText>（二）缴费</w:delText>
        </w:r>
      </w:del>
      <w:del w:id="165" w:author="郭鑫" w:date="2019-05-28T15:34:50Z">
        <w:r>
          <w:rPr>
            <w:rFonts w:ascii="仿宋_GB2312" w:hAnsi="仿宋" w:eastAsia="仿宋_GB2312" w:cs="宋体"/>
            <w:b/>
            <w:bCs/>
            <w:color w:val="000000" w:themeColor="text1"/>
            <w:sz w:val="30"/>
            <w:szCs w:val="30"/>
            <w14:textFill>
              <w14:solidFill>
                <w14:schemeClr w14:val="tx1"/>
              </w14:solidFill>
            </w14:textFill>
          </w:rPr>
          <w:delText xml:space="preserve"> </w:delText>
        </w:r>
      </w:del>
    </w:p>
    <w:p>
      <w:pPr>
        <w:widowControl/>
        <w:adjustRightInd w:val="0"/>
        <w:snapToGrid w:val="0"/>
        <w:spacing w:line="360" w:lineRule="auto"/>
        <w:ind w:firstLine="600" w:firstLineChars="200"/>
        <w:jc w:val="left"/>
        <w:rPr>
          <w:del w:id="166" w:author="郭鑫" w:date="2019-05-28T15:34:50Z"/>
          <w:rFonts w:ascii="仿宋_GB2312" w:hAnsi="仿宋" w:eastAsia="仿宋_GB2312" w:cs="宋体"/>
          <w:color w:val="000000" w:themeColor="text1"/>
          <w:sz w:val="30"/>
          <w:szCs w:val="30"/>
          <w14:textFill>
            <w14:solidFill>
              <w14:schemeClr w14:val="tx1"/>
            </w14:solidFill>
          </w14:textFill>
        </w:rPr>
      </w:pPr>
      <w:del w:id="167" w:author="郭鑫" w:date="2019-05-28T15:34:50Z">
        <w:r>
          <w:rPr>
            <w:rFonts w:ascii="仿宋_GB2312" w:hAnsi="仿宋" w:eastAsia="仿宋_GB2312" w:cs="宋体"/>
            <w:color w:val="000000" w:themeColor="text1"/>
            <w:kern w:val="0"/>
            <w:sz w:val="30"/>
            <w:szCs w:val="30"/>
            <w14:textFill>
              <w14:solidFill>
                <w14:schemeClr w14:val="tx1"/>
              </w14:solidFill>
            </w14:textFill>
          </w:rPr>
          <w:delText>1、</w:delText>
        </w:r>
      </w:del>
      <w:del w:id="168"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缴费标准：缴费标准为人民币20</w:delText>
        </w:r>
      </w:del>
      <w:del w:id="169" w:author="郭鑫" w:date="2019-05-28T15:34:50Z">
        <w:r>
          <w:rPr>
            <w:rFonts w:ascii="仿宋_GB2312" w:hAnsi="仿宋" w:eastAsia="仿宋_GB2312" w:cs="宋体"/>
            <w:color w:val="000000" w:themeColor="text1"/>
            <w:kern w:val="0"/>
            <w:sz w:val="30"/>
            <w:szCs w:val="30"/>
            <w14:textFill>
              <w14:solidFill>
                <w14:schemeClr w14:val="tx1"/>
              </w14:solidFill>
            </w14:textFill>
          </w:rPr>
          <w:delText>00</w:delText>
        </w:r>
      </w:del>
      <w:del w:id="170"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元</w:delText>
        </w:r>
      </w:del>
      <w:del w:id="171" w:author="郭鑫" w:date="2019-05-28T15:34:50Z">
        <w:r>
          <w:rPr>
            <w:rFonts w:ascii="仿宋_GB2312" w:hAnsi="仿宋" w:eastAsia="仿宋_GB2312" w:cs="宋体"/>
            <w:color w:val="000000" w:themeColor="text1"/>
            <w:kern w:val="0"/>
            <w:sz w:val="30"/>
            <w:szCs w:val="30"/>
            <w14:textFill>
              <w14:solidFill>
                <w14:schemeClr w14:val="tx1"/>
              </w14:solidFill>
            </w14:textFill>
          </w:rPr>
          <w:delText>/</w:delText>
        </w:r>
      </w:del>
      <w:del w:id="172"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人（学生代表：</w:delText>
        </w:r>
      </w:del>
      <w:del w:id="173" w:author="郭鑫" w:date="2019-05-28T15:34:50Z">
        <w:r>
          <w:rPr>
            <w:rFonts w:ascii="仿宋_GB2312" w:hAnsi="仿宋" w:eastAsia="仿宋_GB2312" w:cs="宋体"/>
            <w:color w:val="000000" w:themeColor="text1"/>
            <w:kern w:val="0"/>
            <w:sz w:val="30"/>
            <w:szCs w:val="30"/>
            <w14:textFill>
              <w14:solidFill>
                <w14:schemeClr w14:val="tx1"/>
              </w14:solidFill>
            </w14:textFill>
          </w:rPr>
          <w:delText>1000</w:delText>
        </w:r>
      </w:del>
      <w:del w:id="174"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元</w:delText>
        </w:r>
      </w:del>
      <w:del w:id="175" w:author="郭鑫" w:date="2019-05-28T15:34:50Z">
        <w:r>
          <w:rPr>
            <w:rFonts w:ascii="仿宋_GB2312" w:hAnsi="仿宋" w:eastAsia="仿宋_GB2312" w:cs="宋体"/>
            <w:color w:val="000000" w:themeColor="text1"/>
            <w:kern w:val="0"/>
            <w:sz w:val="30"/>
            <w:szCs w:val="30"/>
            <w14:textFill>
              <w14:solidFill>
                <w14:schemeClr w14:val="tx1"/>
              </w14:solidFill>
            </w14:textFill>
          </w:rPr>
          <w:delText>/</w:delText>
        </w:r>
      </w:del>
      <w:del w:id="176"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人，注册时需提供有效学生身份证明材料）；</w:delText>
        </w:r>
      </w:del>
      <w:del w:id="177" w:author="郭鑫" w:date="2019-05-28T15:34:50Z">
        <w:r>
          <w:rPr>
            <w:rFonts w:ascii="仿宋_GB2312" w:hAnsi="仿宋" w:eastAsia="仿宋_GB2312" w:cs="宋体"/>
            <w:color w:val="000000" w:themeColor="text1"/>
            <w:kern w:val="0"/>
            <w:sz w:val="30"/>
            <w:szCs w:val="30"/>
            <w14:textFill>
              <w14:solidFill>
                <w14:schemeClr w14:val="tx1"/>
              </w14:solidFill>
            </w14:textFill>
          </w:rPr>
          <w:delText xml:space="preserve"> </w:delText>
        </w:r>
      </w:del>
    </w:p>
    <w:p>
      <w:pPr>
        <w:widowControl/>
        <w:adjustRightInd w:val="0"/>
        <w:snapToGrid w:val="0"/>
        <w:spacing w:line="360" w:lineRule="auto"/>
        <w:ind w:firstLine="600" w:firstLineChars="200"/>
        <w:jc w:val="left"/>
        <w:rPr>
          <w:del w:id="178" w:author="郭鑫" w:date="2019-05-28T15:34:50Z"/>
          <w:rFonts w:ascii="仿宋_GB2312" w:hAnsi="仿宋" w:eastAsia="仿宋_GB2312" w:cs="宋体"/>
          <w:color w:val="000000" w:themeColor="text1"/>
          <w:sz w:val="30"/>
          <w:szCs w:val="30"/>
          <w14:textFill>
            <w14:solidFill>
              <w14:schemeClr w14:val="tx1"/>
            </w14:solidFill>
          </w14:textFill>
        </w:rPr>
      </w:pPr>
      <w:del w:id="179" w:author="郭鑫" w:date="2019-05-28T15:34:50Z">
        <w:r>
          <w:rPr>
            <w:rFonts w:ascii="仿宋_GB2312" w:hAnsi="仿宋" w:eastAsia="仿宋_GB2312" w:cs="宋体"/>
            <w:color w:val="000000" w:themeColor="text1"/>
            <w:kern w:val="0"/>
            <w:sz w:val="30"/>
            <w:szCs w:val="30"/>
            <w14:textFill>
              <w14:solidFill>
                <w14:schemeClr w14:val="tx1"/>
              </w14:solidFill>
            </w14:textFill>
          </w:rPr>
          <w:delText>2、</w:delText>
        </w:r>
      </w:del>
      <w:del w:id="180"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缴费方式：银行转账汇款及现场缴费均可</w:delText>
        </w:r>
      </w:del>
      <w:del w:id="181" w:author="郭鑫" w:date="2019-05-28T15:34:50Z">
        <w:r>
          <w:rPr>
            <w:rFonts w:ascii="仿宋_GB2312" w:hAnsi="仿宋" w:eastAsia="仿宋_GB2312" w:cs="宋体"/>
            <w:color w:val="000000" w:themeColor="text1"/>
            <w:kern w:val="0"/>
            <w:sz w:val="30"/>
            <w:szCs w:val="30"/>
            <w14:textFill>
              <w14:solidFill>
                <w14:schemeClr w14:val="tx1"/>
              </w14:solidFill>
            </w14:textFill>
          </w:rPr>
          <w:delText xml:space="preserve"> </w:delText>
        </w:r>
      </w:del>
    </w:p>
    <w:p>
      <w:pPr>
        <w:widowControl/>
        <w:adjustRightInd w:val="0"/>
        <w:snapToGrid w:val="0"/>
        <w:spacing w:line="360" w:lineRule="auto"/>
        <w:ind w:firstLine="600" w:firstLineChars="200"/>
        <w:jc w:val="left"/>
        <w:rPr>
          <w:del w:id="182" w:author="郭鑫" w:date="2019-05-28T15:34:50Z"/>
          <w:rFonts w:ascii="仿宋_GB2312" w:hAnsi="仿宋" w:eastAsia="仿宋_GB2312" w:cs="宋体"/>
          <w:color w:val="000000" w:themeColor="text1"/>
          <w:sz w:val="30"/>
          <w:szCs w:val="30"/>
          <w14:textFill>
            <w14:solidFill>
              <w14:schemeClr w14:val="tx1"/>
            </w14:solidFill>
          </w14:textFill>
        </w:rPr>
      </w:pPr>
      <w:del w:id="183"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款项汇至以下账号：</w:delText>
        </w:r>
      </w:del>
      <w:del w:id="184" w:author="郭鑫" w:date="2019-05-28T15:34:50Z">
        <w:r>
          <w:rPr>
            <w:rFonts w:ascii="仿宋_GB2312" w:hAnsi="仿宋" w:eastAsia="仿宋_GB2312" w:cs="宋体"/>
            <w:color w:val="000000" w:themeColor="text1"/>
            <w:kern w:val="0"/>
            <w:sz w:val="30"/>
            <w:szCs w:val="30"/>
            <w14:textFill>
              <w14:solidFill>
                <w14:schemeClr w14:val="tx1"/>
              </w14:solidFill>
            </w14:textFill>
          </w:rPr>
          <w:delText xml:space="preserve"> </w:delText>
        </w:r>
      </w:del>
    </w:p>
    <w:p>
      <w:pPr>
        <w:widowControl/>
        <w:adjustRightInd w:val="0"/>
        <w:snapToGrid w:val="0"/>
        <w:spacing w:line="360" w:lineRule="auto"/>
        <w:ind w:firstLine="600" w:firstLineChars="200"/>
        <w:jc w:val="left"/>
        <w:rPr>
          <w:del w:id="185" w:author="郭鑫" w:date="2019-05-28T15:34:50Z"/>
          <w:rFonts w:ascii="仿宋_GB2312" w:hAnsi="仿宋" w:eastAsia="仿宋_GB2312" w:cs="宋体"/>
          <w:color w:val="000000" w:themeColor="text1"/>
          <w:sz w:val="30"/>
          <w:szCs w:val="30"/>
          <w14:textFill>
            <w14:solidFill>
              <w14:schemeClr w14:val="tx1"/>
            </w14:solidFill>
          </w14:textFill>
        </w:rPr>
      </w:pPr>
      <w:del w:id="186"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户名：中国风景园林学会</w:delText>
        </w:r>
      </w:del>
      <w:del w:id="187" w:author="郭鑫" w:date="2019-05-28T15:34:50Z">
        <w:r>
          <w:rPr>
            <w:rFonts w:ascii="仿宋_GB2312" w:hAnsi="仿宋" w:eastAsia="仿宋_GB2312" w:cs="宋体"/>
            <w:color w:val="000000" w:themeColor="text1"/>
            <w:kern w:val="0"/>
            <w:sz w:val="30"/>
            <w:szCs w:val="30"/>
            <w14:textFill>
              <w14:solidFill>
                <w14:schemeClr w14:val="tx1"/>
              </w14:solidFill>
            </w14:textFill>
          </w:rPr>
          <w:delText xml:space="preserve"> </w:delText>
        </w:r>
      </w:del>
    </w:p>
    <w:p>
      <w:pPr>
        <w:widowControl/>
        <w:adjustRightInd w:val="0"/>
        <w:snapToGrid w:val="0"/>
        <w:spacing w:line="360" w:lineRule="auto"/>
        <w:ind w:firstLine="600" w:firstLineChars="200"/>
        <w:jc w:val="left"/>
        <w:rPr>
          <w:del w:id="188" w:author="郭鑫" w:date="2019-05-28T15:34:50Z"/>
          <w:rFonts w:ascii="仿宋_GB2312" w:hAnsi="仿宋" w:eastAsia="仿宋_GB2312" w:cs="宋体"/>
          <w:color w:val="000000" w:themeColor="text1"/>
          <w:sz w:val="30"/>
          <w:szCs w:val="30"/>
          <w14:textFill>
            <w14:solidFill>
              <w14:schemeClr w14:val="tx1"/>
            </w14:solidFill>
          </w14:textFill>
        </w:rPr>
      </w:pPr>
      <w:del w:id="189"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行号：</w:delText>
        </w:r>
      </w:del>
      <w:del w:id="190" w:author="郭鑫" w:date="2019-05-28T15:34:50Z">
        <w:r>
          <w:rPr>
            <w:rFonts w:ascii="仿宋_GB2312" w:hAnsi="仿宋" w:eastAsia="仿宋_GB2312" w:cs="宋体"/>
            <w:color w:val="000000" w:themeColor="text1"/>
            <w:kern w:val="0"/>
            <w:sz w:val="30"/>
            <w:szCs w:val="30"/>
            <w14:textFill>
              <w14:solidFill>
                <w14:schemeClr w14:val="tx1"/>
              </w14:solidFill>
            </w14:textFill>
          </w:rPr>
          <w:delText xml:space="preserve">1021 0000 0144 </w:delText>
        </w:r>
      </w:del>
    </w:p>
    <w:p>
      <w:pPr>
        <w:widowControl/>
        <w:adjustRightInd w:val="0"/>
        <w:snapToGrid w:val="0"/>
        <w:spacing w:line="360" w:lineRule="auto"/>
        <w:ind w:firstLine="600" w:firstLineChars="200"/>
        <w:jc w:val="left"/>
        <w:rPr>
          <w:del w:id="191" w:author="郭鑫" w:date="2019-05-28T15:34:50Z"/>
          <w:rFonts w:ascii="仿宋_GB2312" w:hAnsi="仿宋" w:eastAsia="仿宋_GB2312" w:cs="宋体"/>
          <w:color w:val="000000" w:themeColor="text1"/>
          <w:sz w:val="30"/>
          <w:szCs w:val="30"/>
          <w14:textFill>
            <w14:solidFill>
              <w14:schemeClr w14:val="tx1"/>
            </w14:solidFill>
          </w14:textFill>
        </w:rPr>
      </w:pPr>
      <w:del w:id="192"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账号：</w:delText>
        </w:r>
      </w:del>
      <w:del w:id="193" w:author="郭鑫" w:date="2019-05-28T15:34:50Z">
        <w:r>
          <w:rPr>
            <w:rFonts w:ascii="仿宋_GB2312" w:hAnsi="仿宋" w:eastAsia="仿宋_GB2312" w:cs="宋体"/>
            <w:color w:val="000000" w:themeColor="text1"/>
            <w:kern w:val="0"/>
            <w:sz w:val="30"/>
            <w:szCs w:val="30"/>
            <w14:textFill>
              <w14:solidFill>
                <w14:schemeClr w14:val="tx1"/>
              </w14:solidFill>
            </w14:textFill>
          </w:rPr>
          <w:delText xml:space="preserve">0200 0014 0901 4430 954 </w:delText>
        </w:r>
      </w:del>
    </w:p>
    <w:p>
      <w:pPr>
        <w:widowControl/>
        <w:adjustRightInd w:val="0"/>
        <w:snapToGrid w:val="0"/>
        <w:spacing w:line="360" w:lineRule="auto"/>
        <w:ind w:firstLine="600" w:firstLineChars="200"/>
        <w:jc w:val="left"/>
        <w:rPr>
          <w:del w:id="194" w:author="郭鑫" w:date="2019-05-28T15:34:50Z"/>
          <w:rFonts w:ascii="仿宋_GB2312" w:hAnsi="仿宋" w:eastAsia="仿宋_GB2312" w:cs="宋体"/>
          <w:color w:val="000000" w:themeColor="text1"/>
          <w:sz w:val="30"/>
          <w:szCs w:val="30"/>
          <w14:textFill>
            <w14:solidFill>
              <w14:schemeClr w14:val="tx1"/>
            </w14:solidFill>
          </w14:textFill>
        </w:rPr>
      </w:pPr>
      <w:del w:id="195"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开户行：中国工商银行北京百万庄支行</w:delText>
        </w:r>
      </w:del>
      <w:del w:id="196" w:author="郭鑫" w:date="2019-05-28T15:34:50Z">
        <w:r>
          <w:rPr>
            <w:rFonts w:ascii="仿宋_GB2312" w:hAnsi="仿宋" w:eastAsia="仿宋_GB2312" w:cs="宋体"/>
            <w:color w:val="000000" w:themeColor="text1"/>
            <w:kern w:val="0"/>
            <w:sz w:val="30"/>
            <w:szCs w:val="30"/>
            <w14:textFill>
              <w14:solidFill>
                <w14:schemeClr w14:val="tx1"/>
              </w14:solidFill>
            </w14:textFill>
          </w:rPr>
          <w:delText xml:space="preserve"> </w:delText>
        </w:r>
      </w:del>
    </w:p>
    <w:p>
      <w:pPr>
        <w:widowControl/>
        <w:adjustRightInd w:val="0"/>
        <w:snapToGrid w:val="0"/>
        <w:spacing w:line="360" w:lineRule="auto"/>
        <w:ind w:firstLine="600" w:firstLineChars="200"/>
        <w:jc w:val="left"/>
        <w:rPr>
          <w:del w:id="197" w:author="郭鑫" w:date="2019-05-28T15:34:50Z"/>
          <w:rFonts w:ascii="仿宋_GB2312" w:hAnsi="仿宋" w:eastAsia="仿宋_GB2312" w:cs="宋体"/>
          <w:color w:val="000000" w:themeColor="text1"/>
          <w:sz w:val="30"/>
          <w:szCs w:val="30"/>
          <w14:textFill>
            <w14:solidFill>
              <w14:schemeClr w14:val="tx1"/>
            </w14:solidFill>
          </w14:textFill>
        </w:rPr>
      </w:pPr>
      <w:del w:id="198"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3、发票类别及获取方式</w:delText>
        </w:r>
      </w:del>
      <w:del w:id="199" w:author="郭鑫" w:date="2019-05-28T15:34:50Z">
        <w:r>
          <w:rPr>
            <w:rFonts w:ascii="仿宋_GB2312" w:hAnsi="仿宋" w:eastAsia="仿宋_GB2312" w:cs="宋体"/>
            <w:color w:val="000000" w:themeColor="text1"/>
            <w:kern w:val="0"/>
            <w:sz w:val="30"/>
            <w:szCs w:val="30"/>
            <w14:textFill>
              <w14:solidFill>
                <w14:schemeClr w14:val="tx1"/>
              </w14:solidFill>
            </w14:textFill>
          </w:rPr>
          <w:delText xml:space="preserve"> </w:delText>
        </w:r>
      </w:del>
    </w:p>
    <w:p>
      <w:pPr>
        <w:widowControl/>
        <w:adjustRightInd w:val="0"/>
        <w:snapToGrid w:val="0"/>
        <w:spacing w:line="360" w:lineRule="auto"/>
        <w:ind w:firstLine="600" w:firstLineChars="200"/>
        <w:jc w:val="left"/>
        <w:rPr>
          <w:del w:id="200" w:author="郭鑫" w:date="2019-05-28T15:34:50Z"/>
          <w:rFonts w:ascii="仿宋_GB2312" w:hAnsi="仿宋" w:eastAsia="仿宋_GB2312" w:cs="宋体"/>
          <w:color w:val="000000" w:themeColor="text1"/>
          <w:sz w:val="30"/>
          <w:szCs w:val="30"/>
          <w14:textFill>
            <w14:solidFill>
              <w14:schemeClr w14:val="tx1"/>
            </w14:solidFill>
          </w14:textFill>
        </w:rPr>
      </w:pPr>
      <w:del w:id="201"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增值税普通发票：提前转账汇款的参会人员，需在附言栏填写发票抬头（单位名称）及纳税人识别码，现场报到时携带汇款单复印件至会议签到处，凭此件领取增值税普通发票；</w:delText>
        </w:r>
      </w:del>
      <w:del w:id="202" w:author="郭鑫" w:date="2019-05-28T15:34:50Z">
        <w:r>
          <w:rPr>
            <w:rFonts w:ascii="仿宋_GB2312" w:hAnsi="仿宋" w:eastAsia="仿宋_GB2312" w:cs="宋体"/>
            <w:color w:val="000000" w:themeColor="text1"/>
            <w:kern w:val="0"/>
            <w:sz w:val="30"/>
            <w:szCs w:val="30"/>
            <w14:textFill>
              <w14:solidFill>
                <w14:schemeClr w14:val="tx1"/>
              </w14:solidFill>
            </w14:textFill>
          </w:rPr>
          <w:delText xml:space="preserve"> </w:delText>
        </w:r>
      </w:del>
    </w:p>
    <w:p>
      <w:pPr>
        <w:widowControl/>
        <w:adjustRightInd w:val="0"/>
        <w:snapToGrid w:val="0"/>
        <w:spacing w:line="360" w:lineRule="auto"/>
        <w:ind w:firstLine="600" w:firstLineChars="200"/>
        <w:jc w:val="left"/>
        <w:rPr>
          <w:del w:id="203" w:author="郭鑫" w:date="2019-05-28T15:34:50Z"/>
          <w:rFonts w:ascii="仿宋_GB2312" w:hAnsi="仿宋" w:eastAsia="仿宋_GB2312" w:cs="宋体"/>
          <w:color w:val="000000" w:themeColor="text1"/>
          <w:kern w:val="0"/>
          <w:sz w:val="30"/>
          <w:szCs w:val="30"/>
          <w14:textFill>
            <w14:solidFill>
              <w14:schemeClr w14:val="tx1"/>
            </w14:solidFill>
          </w14:textFill>
        </w:rPr>
      </w:pPr>
      <w:del w:id="204"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增值税专用发票：提前转账汇款的参会人员，请打开微信小程序</w:delText>
        </w:r>
      </w:del>
      <w:del w:id="205" w:author="郭鑫" w:date="2019-05-28T15:34:50Z">
        <w:r>
          <w:rPr>
            <w:rFonts w:ascii="仿宋_GB2312" w:hAnsi="仿宋" w:eastAsia="仿宋_GB2312" w:cs="宋体"/>
            <w:color w:val="000000" w:themeColor="text1"/>
            <w:kern w:val="0"/>
            <w:sz w:val="30"/>
            <w:szCs w:val="30"/>
            <w14:textFill>
              <w14:solidFill>
                <w14:schemeClr w14:val="tx1"/>
              </w14:solidFill>
            </w14:textFill>
          </w:rPr>
          <w:delText>“</w:delText>
        </w:r>
      </w:del>
      <w:del w:id="206"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微信发票助手</w:delText>
        </w:r>
      </w:del>
      <w:del w:id="207" w:author="郭鑫" w:date="2019-05-28T15:34:50Z">
        <w:r>
          <w:rPr>
            <w:rFonts w:ascii="仿宋_GB2312" w:hAnsi="仿宋" w:eastAsia="仿宋_GB2312" w:cs="宋体"/>
            <w:color w:val="000000" w:themeColor="text1"/>
            <w:kern w:val="0"/>
            <w:sz w:val="30"/>
            <w:szCs w:val="30"/>
            <w14:textFill>
              <w14:solidFill>
                <w14:schemeClr w14:val="tx1"/>
              </w14:solidFill>
            </w14:textFill>
          </w:rPr>
          <w:delText>”</w:delText>
        </w:r>
      </w:del>
      <w:del w:id="208"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或支付宝</w:delText>
        </w:r>
      </w:del>
      <w:del w:id="209" w:author="郭鑫" w:date="2019-05-28T15:34:50Z">
        <w:r>
          <w:rPr>
            <w:rFonts w:ascii="仿宋_GB2312" w:hAnsi="仿宋" w:eastAsia="仿宋_GB2312" w:cs="宋体"/>
            <w:color w:val="000000" w:themeColor="text1"/>
            <w:kern w:val="0"/>
            <w:sz w:val="30"/>
            <w:szCs w:val="30"/>
            <w14:textFill>
              <w14:solidFill>
                <w14:schemeClr w14:val="tx1"/>
              </w14:solidFill>
            </w14:textFill>
          </w:rPr>
          <w:delText>“</w:delText>
        </w:r>
      </w:del>
      <w:del w:id="210"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发票管家</w:delText>
        </w:r>
      </w:del>
      <w:del w:id="211" w:author="郭鑫" w:date="2019-05-28T15:34:50Z">
        <w:r>
          <w:rPr>
            <w:rFonts w:ascii="仿宋_GB2312" w:hAnsi="仿宋" w:eastAsia="仿宋_GB2312" w:cs="宋体"/>
            <w:color w:val="000000" w:themeColor="text1"/>
            <w:kern w:val="0"/>
            <w:sz w:val="30"/>
            <w:szCs w:val="30"/>
            <w14:textFill>
              <w14:solidFill>
                <w14:schemeClr w14:val="tx1"/>
              </w14:solidFill>
            </w14:textFill>
          </w:rPr>
          <w:delText>”</w:delText>
        </w:r>
      </w:del>
      <w:del w:id="212"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生成本单位开票信息二维码，手机截屏后将</w:delText>
        </w:r>
      </w:del>
      <w:del w:id="213" w:author="郭鑫" w:date="2019-05-28T15:34:50Z">
        <w:r>
          <w:rPr>
            <w:rFonts w:ascii="仿宋_GB2312" w:hAnsi="仿宋" w:eastAsia="仿宋_GB2312" w:cs="宋体"/>
            <w:color w:val="000000" w:themeColor="text1"/>
            <w:kern w:val="0"/>
            <w:sz w:val="30"/>
            <w:szCs w:val="30"/>
            <w14:textFill>
              <w14:solidFill>
                <w14:schemeClr w14:val="tx1"/>
              </w14:solidFill>
            </w14:textFill>
          </w:rPr>
          <w:delText>jpg</w:delText>
        </w:r>
      </w:del>
      <w:del w:id="214"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图片发至会议邮箱</w:delText>
        </w:r>
      </w:del>
      <w:del w:id="215" w:author="郭鑫" w:date="2019-05-28T15:34:50Z">
        <w:r>
          <w:rPr>
            <w:rFonts w:ascii="仿宋_GB2312" w:hAnsi="仿宋" w:eastAsia="仿宋_GB2312" w:cs="宋体"/>
            <w:color w:val="000000" w:themeColor="text1"/>
            <w:kern w:val="0"/>
            <w:sz w:val="30"/>
            <w:szCs w:val="30"/>
            <w14:textFill>
              <w14:solidFill>
                <w14:schemeClr w14:val="tx1"/>
              </w14:solidFill>
            </w14:textFill>
          </w:rPr>
          <w:delText>(ghsjfh2019@163.com)</w:delText>
        </w:r>
      </w:del>
      <w:del w:id="216"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。现场报到时携带汇款单复印件至会议签到处，凭此件领取增值税专用发票。</w:delText>
        </w:r>
      </w:del>
      <w:del w:id="217" w:author="郭鑫" w:date="2019-05-28T15:34:50Z">
        <w:r>
          <w:rPr>
            <w:rFonts w:ascii="仿宋_GB2312" w:hAnsi="仿宋" w:eastAsia="仿宋_GB2312" w:cs="宋体"/>
            <w:color w:val="000000" w:themeColor="text1"/>
            <w:kern w:val="0"/>
            <w:sz w:val="30"/>
            <w:szCs w:val="30"/>
            <w14:textFill>
              <w14:solidFill>
                <w14:schemeClr w14:val="tx1"/>
              </w14:solidFill>
            </w14:textFill>
          </w:rPr>
          <w:delText xml:space="preserve"> </w:delText>
        </w:r>
      </w:del>
    </w:p>
    <w:p>
      <w:pPr>
        <w:widowControl/>
        <w:adjustRightInd w:val="0"/>
        <w:snapToGrid w:val="0"/>
        <w:spacing w:line="360" w:lineRule="auto"/>
        <w:ind w:firstLine="600"/>
        <w:jc w:val="left"/>
        <w:rPr>
          <w:del w:id="218" w:author="郭鑫" w:date="2019-05-28T15:34:50Z"/>
          <w:rFonts w:ascii="仿宋_GB2312" w:hAnsi="仿宋" w:eastAsia="仿宋_GB2312" w:cs="宋体"/>
          <w:color w:val="000000" w:themeColor="text1"/>
          <w:kern w:val="0"/>
          <w:sz w:val="30"/>
          <w:szCs w:val="30"/>
          <w14:textFill>
            <w14:solidFill>
              <w14:schemeClr w14:val="tx1"/>
            </w14:solidFill>
          </w14:textFill>
        </w:rPr>
      </w:pPr>
      <w:del w:id="219"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备注：</w:delText>
        </w:r>
      </w:del>
    </w:p>
    <w:p>
      <w:pPr>
        <w:widowControl/>
        <w:adjustRightInd w:val="0"/>
        <w:snapToGrid w:val="0"/>
        <w:spacing w:line="360" w:lineRule="auto"/>
        <w:ind w:firstLine="600" w:firstLineChars="200"/>
        <w:jc w:val="left"/>
        <w:rPr>
          <w:del w:id="220" w:author="郭鑫" w:date="2019-05-28T15:34:50Z"/>
          <w:rFonts w:ascii="仿宋_GB2312" w:hAnsi="仿宋" w:eastAsia="仿宋_GB2312" w:cs="宋体"/>
          <w:color w:val="000000" w:themeColor="text1"/>
          <w:kern w:val="0"/>
          <w:sz w:val="30"/>
          <w:szCs w:val="30"/>
          <w14:textFill>
            <w14:solidFill>
              <w14:schemeClr w14:val="tx1"/>
            </w14:solidFill>
          </w14:textFill>
        </w:rPr>
      </w:pPr>
      <w:del w:id="221"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（1）本次会议场地预定为1000人规模，因目前报名较为踊跃，可能提前结束报名，请各单位尽早报名；</w:delText>
        </w:r>
      </w:del>
    </w:p>
    <w:p>
      <w:pPr>
        <w:widowControl/>
        <w:adjustRightInd w:val="0"/>
        <w:snapToGrid w:val="0"/>
        <w:spacing w:line="360" w:lineRule="auto"/>
        <w:ind w:firstLine="600" w:firstLineChars="200"/>
        <w:jc w:val="left"/>
        <w:rPr>
          <w:del w:id="222" w:author="郭鑫" w:date="2019-05-28T15:34:50Z"/>
          <w:rFonts w:ascii="仿宋_GB2312" w:hAnsi="仿宋" w:eastAsia="仿宋_GB2312" w:cs="宋体"/>
          <w:color w:val="000000" w:themeColor="text1"/>
          <w:kern w:val="0"/>
          <w:sz w:val="30"/>
          <w:szCs w:val="30"/>
          <w14:textFill>
            <w14:solidFill>
              <w14:schemeClr w14:val="tx1"/>
            </w14:solidFill>
          </w14:textFill>
        </w:rPr>
      </w:pPr>
      <w:del w:id="223"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 xml:space="preserve">（2） </w:delText>
        </w:r>
      </w:del>
      <w:del w:id="224" w:author="郭鑫" w:date="2019-05-28T15:34:50Z">
        <w:r>
          <w:rPr>
            <w:rFonts w:ascii="仿宋_GB2312" w:hAnsi="仿宋" w:eastAsia="仿宋_GB2312" w:cs="宋体"/>
            <w:color w:val="000000" w:themeColor="text1"/>
            <w:kern w:val="0"/>
            <w:sz w:val="30"/>
            <w:szCs w:val="30"/>
            <w14:textFill>
              <w14:solidFill>
                <w14:schemeClr w14:val="tx1"/>
              </w14:solidFill>
            </w14:textFill>
          </w:rPr>
          <w:delText>会</w:delText>
        </w:r>
      </w:del>
      <w:del w:id="225"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议现场签到、缴费仅限报到日（</w:delText>
        </w:r>
      </w:del>
      <w:del w:id="226" w:author="郭鑫" w:date="2019-05-28T15:34:50Z">
        <w:r>
          <w:rPr>
            <w:rFonts w:ascii="仿宋_GB2312" w:hAnsi="仿宋" w:eastAsia="仿宋_GB2312" w:cs="宋体"/>
            <w:color w:val="000000" w:themeColor="text1"/>
            <w:kern w:val="0"/>
            <w:sz w:val="30"/>
            <w:szCs w:val="30"/>
            <w14:textFill>
              <w14:solidFill>
                <w14:schemeClr w14:val="tx1"/>
              </w14:solidFill>
            </w14:textFill>
          </w:rPr>
          <w:delText>6</w:delText>
        </w:r>
      </w:del>
      <w:del w:id="227"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月</w:delText>
        </w:r>
      </w:del>
      <w:del w:id="228" w:author="郭鑫" w:date="2019-05-28T15:34:50Z">
        <w:r>
          <w:rPr>
            <w:rFonts w:ascii="仿宋_GB2312" w:hAnsi="仿宋" w:eastAsia="仿宋_GB2312" w:cs="宋体"/>
            <w:color w:val="000000" w:themeColor="text1"/>
            <w:kern w:val="0"/>
            <w:sz w:val="30"/>
            <w:szCs w:val="30"/>
            <w14:textFill>
              <w14:solidFill>
                <w14:schemeClr w14:val="tx1"/>
              </w14:solidFill>
            </w14:textFill>
          </w:rPr>
          <w:delText>14</w:delText>
        </w:r>
      </w:del>
      <w:del w:id="229"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日）当天</w:delText>
        </w:r>
      </w:del>
      <w:del w:id="230" w:author="郭鑫" w:date="2019-05-28T15:34:50Z">
        <w:r>
          <w:rPr>
            <w:rFonts w:ascii="仿宋_GB2312" w:hAnsi="仿宋" w:eastAsia="仿宋_GB2312" w:cs="宋体"/>
            <w:color w:val="000000" w:themeColor="text1"/>
            <w:kern w:val="0"/>
            <w:sz w:val="30"/>
            <w:szCs w:val="30"/>
            <w14:textFill>
              <w14:solidFill>
                <w14:schemeClr w14:val="tx1"/>
              </w14:solidFill>
            </w14:textFill>
          </w:rPr>
          <w:delText>10:00</w:delText>
        </w:r>
      </w:del>
      <w:del w:id="231" w:author="郭鑫" w:date="2019-05-28T15:34:50Z">
        <w:r>
          <w:rPr>
            <w:rFonts w:hint="eastAsia" w:ascii="仿宋_GB2312" w:hAnsi="宋体" w:eastAsia="仿宋_GB2312" w:cs="宋体"/>
            <w:kern w:val="0"/>
            <w:sz w:val="30"/>
            <w:szCs w:val="30"/>
          </w:rPr>
          <w:delText>～</w:delText>
        </w:r>
      </w:del>
      <w:del w:id="232" w:author="郭鑫" w:date="2019-05-28T15:34:50Z">
        <w:r>
          <w:rPr>
            <w:rFonts w:ascii="仿宋_GB2312" w:hAnsi="仿宋" w:eastAsia="仿宋_GB2312" w:cs="宋体"/>
            <w:color w:val="000000" w:themeColor="text1"/>
            <w:kern w:val="0"/>
            <w:sz w:val="30"/>
            <w:szCs w:val="30"/>
            <w14:textFill>
              <w14:solidFill>
                <w14:schemeClr w14:val="tx1"/>
              </w14:solidFill>
            </w14:textFill>
          </w:rPr>
          <w:delText>21:00</w:delText>
        </w:r>
      </w:del>
      <w:del w:id="233"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w:delText>
        </w:r>
      </w:del>
    </w:p>
    <w:p>
      <w:pPr>
        <w:widowControl/>
        <w:adjustRightInd w:val="0"/>
        <w:snapToGrid w:val="0"/>
        <w:spacing w:line="360" w:lineRule="auto"/>
        <w:ind w:firstLine="600" w:firstLineChars="200"/>
        <w:jc w:val="left"/>
        <w:rPr>
          <w:del w:id="234" w:author="郭鑫" w:date="2019-05-28T15:34:50Z"/>
          <w:rFonts w:ascii="仿宋_GB2312" w:hAnsi="仿宋" w:eastAsia="仿宋_GB2312" w:cs="宋体"/>
          <w:color w:val="000000" w:themeColor="text1"/>
          <w:kern w:val="0"/>
          <w:sz w:val="30"/>
          <w:szCs w:val="30"/>
          <w14:textFill>
            <w14:solidFill>
              <w14:schemeClr w14:val="tx1"/>
            </w14:solidFill>
          </w14:textFill>
        </w:rPr>
      </w:pPr>
      <w:del w:id="235"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（3</w:delText>
        </w:r>
      </w:del>
      <w:del w:id="236" w:author="郭鑫" w:date="2019-05-28T15:34:50Z">
        <w:r>
          <w:rPr>
            <w:rFonts w:ascii="仿宋_GB2312" w:hAnsi="仿宋" w:eastAsia="仿宋_GB2312" w:cs="宋体"/>
            <w:color w:val="000000" w:themeColor="text1"/>
            <w:kern w:val="0"/>
            <w:sz w:val="30"/>
            <w:szCs w:val="30"/>
            <w14:textFill>
              <w14:solidFill>
                <w14:schemeClr w14:val="tx1"/>
              </w14:solidFill>
            </w14:textFill>
          </w:rPr>
          <w:delText>）</w:delText>
        </w:r>
      </w:del>
      <w:del w:id="237"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为便于各单位参会人员更好地安排会议期间活动，本次会议费仅含</w:delText>
        </w:r>
      </w:del>
      <w:del w:id="238" w:author="郭鑫" w:date="2019-05-28T15:34:50Z">
        <w:r>
          <w:rPr>
            <w:rFonts w:ascii="仿宋_GB2312" w:hAnsi="仿宋" w:eastAsia="仿宋_GB2312" w:cs="宋体"/>
            <w:color w:val="000000" w:themeColor="text1"/>
            <w:kern w:val="0"/>
            <w:sz w:val="30"/>
            <w:szCs w:val="30"/>
            <w14:textFill>
              <w14:solidFill>
                <w14:schemeClr w14:val="tx1"/>
              </w14:solidFill>
            </w14:textFill>
          </w:rPr>
          <w:delText>15日和16日午餐，晚餐请自主安排</w:delText>
        </w:r>
      </w:del>
      <w:del w:id="239"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w:delText>
        </w:r>
      </w:del>
    </w:p>
    <w:p>
      <w:pPr>
        <w:widowControl/>
        <w:adjustRightInd w:val="0"/>
        <w:snapToGrid w:val="0"/>
        <w:spacing w:line="360" w:lineRule="auto"/>
        <w:ind w:firstLine="600" w:firstLineChars="200"/>
        <w:jc w:val="left"/>
        <w:rPr>
          <w:del w:id="240" w:author="郭鑫" w:date="2019-05-28T15:34:50Z"/>
          <w:rFonts w:ascii="仿宋_GB2312" w:hAnsi="仿宋" w:eastAsia="仿宋_GB2312" w:cs="宋体"/>
          <w:color w:val="000000" w:themeColor="text1"/>
          <w:kern w:val="0"/>
          <w:sz w:val="30"/>
          <w:szCs w:val="30"/>
          <w14:textFill>
            <w14:solidFill>
              <w14:schemeClr w14:val="tx1"/>
            </w14:solidFill>
          </w14:textFill>
        </w:rPr>
      </w:pPr>
      <w:del w:id="241"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（4</w:delText>
        </w:r>
      </w:del>
      <w:del w:id="242" w:author="郭鑫" w:date="2019-05-28T15:34:50Z">
        <w:r>
          <w:rPr>
            <w:rFonts w:ascii="仿宋_GB2312" w:hAnsi="仿宋" w:eastAsia="仿宋_GB2312" w:cs="宋体"/>
            <w:color w:val="000000" w:themeColor="text1"/>
            <w:kern w:val="0"/>
            <w:sz w:val="30"/>
            <w:szCs w:val="30"/>
            <w14:textFill>
              <w14:solidFill>
                <w14:schemeClr w14:val="tx1"/>
              </w14:solidFill>
            </w14:textFill>
          </w:rPr>
          <w:delText>）</w:delText>
        </w:r>
      </w:del>
      <w:del w:id="243"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会议往返交通费及住宿费自理（住宿请参考附件5的推荐酒店自行预定）；</w:delText>
        </w:r>
      </w:del>
    </w:p>
    <w:p>
      <w:pPr>
        <w:widowControl/>
        <w:adjustRightInd w:val="0"/>
        <w:snapToGrid w:val="0"/>
        <w:spacing w:line="360" w:lineRule="auto"/>
        <w:ind w:firstLine="600" w:firstLineChars="200"/>
        <w:jc w:val="left"/>
        <w:rPr>
          <w:del w:id="244" w:author="郭鑫" w:date="2019-05-28T15:34:50Z"/>
          <w:rFonts w:ascii="仿宋_GB2312" w:hAnsi="仿宋" w:eastAsia="仿宋_GB2312" w:cs="宋体"/>
          <w:color w:val="000000" w:themeColor="text1"/>
          <w:kern w:val="0"/>
          <w:sz w:val="30"/>
          <w:szCs w:val="30"/>
          <w14:textFill>
            <w14:solidFill>
              <w14:schemeClr w14:val="tx1"/>
            </w14:solidFill>
          </w14:textFill>
        </w:rPr>
      </w:pPr>
      <w:del w:id="245"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（5</w:delText>
        </w:r>
      </w:del>
      <w:del w:id="246" w:author="郭鑫" w:date="2019-05-28T15:34:50Z">
        <w:r>
          <w:rPr>
            <w:rFonts w:ascii="仿宋_GB2312" w:hAnsi="仿宋" w:eastAsia="仿宋_GB2312" w:cs="宋体"/>
            <w:color w:val="000000" w:themeColor="text1"/>
            <w:kern w:val="0"/>
            <w:sz w:val="30"/>
            <w:szCs w:val="30"/>
            <w14:textFill>
              <w14:solidFill>
                <w14:schemeClr w14:val="tx1"/>
              </w14:solidFill>
            </w14:textFill>
          </w:rPr>
          <w:delText>）</w:delText>
        </w:r>
      </w:del>
      <w:del w:id="247"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因现场开具发票数量有限，请参会人员尽量提前汇款并填写开票信息，以便在现场报到时能够领取到发票。</w:delText>
        </w:r>
      </w:del>
    </w:p>
    <w:p>
      <w:pPr>
        <w:widowControl/>
        <w:adjustRightInd w:val="0"/>
        <w:snapToGrid w:val="0"/>
        <w:spacing w:line="360" w:lineRule="auto"/>
        <w:ind w:firstLine="600" w:firstLineChars="200"/>
        <w:jc w:val="left"/>
        <w:rPr>
          <w:del w:id="248" w:author="郭鑫" w:date="2019-05-28T15:34:50Z"/>
          <w:rFonts w:ascii="仿宋_GB2312" w:hAnsi="仿宋" w:eastAsia="仿宋_GB2312" w:cs="宋体"/>
          <w:color w:val="000000" w:themeColor="text1"/>
          <w:kern w:val="0"/>
          <w:sz w:val="30"/>
          <w:szCs w:val="30"/>
          <w14:textFill>
            <w14:solidFill>
              <w14:schemeClr w14:val="tx1"/>
            </w14:solidFill>
          </w14:textFill>
        </w:rPr>
      </w:pPr>
    </w:p>
    <w:p>
      <w:pPr>
        <w:widowControl/>
        <w:adjustRightInd w:val="0"/>
        <w:snapToGrid w:val="0"/>
        <w:spacing w:line="360" w:lineRule="auto"/>
        <w:jc w:val="left"/>
        <w:rPr>
          <w:del w:id="249" w:author="郭鑫" w:date="2019-05-28T15:34:50Z"/>
          <w:rFonts w:ascii="仿宋_GB2312" w:hAnsi="黑体" w:eastAsia="仿宋_GB2312" w:cs="宋体"/>
          <w:b/>
          <w:bCs/>
          <w:color w:val="000000" w:themeColor="text1"/>
          <w:kern w:val="0"/>
          <w:sz w:val="30"/>
          <w:szCs w:val="30"/>
          <w14:textFill>
            <w14:solidFill>
              <w14:schemeClr w14:val="tx1"/>
            </w14:solidFill>
          </w14:textFill>
        </w:rPr>
      </w:pPr>
      <w:del w:id="250" w:author="郭鑫" w:date="2019-05-28T15:34:50Z">
        <w:r>
          <w:rPr>
            <w:rFonts w:hint="eastAsia" w:ascii="仿宋_GB2312" w:hAnsi="黑体" w:eastAsia="仿宋_GB2312" w:cs="宋体"/>
            <w:b/>
            <w:bCs/>
            <w:color w:val="000000" w:themeColor="text1"/>
            <w:kern w:val="0"/>
            <w:sz w:val="30"/>
            <w:szCs w:val="30"/>
            <w14:textFill>
              <w14:solidFill>
                <w14:schemeClr w14:val="tx1"/>
              </w14:solidFill>
            </w14:textFill>
          </w:rPr>
          <w:delText>四、联系方式：</w:delText>
        </w:r>
      </w:del>
    </w:p>
    <w:p>
      <w:pPr>
        <w:widowControl/>
        <w:adjustRightInd w:val="0"/>
        <w:snapToGrid w:val="0"/>
        <w:spacing w:line="360" w:lineRule="auto"/>
        <w:ind w:firstLine="600" w:firstLineChars="200"/>
        <w:jc w:val="left"/>
        <w:rPr>
          <w:del w:id="251" w:author="郭鑫" w:date="2019-05-28T15:34:50Z"/>
          <w:rFonts w:ascii="仿宋_GB2312" w:hAnsi="黑体" w:eastAsia="仿宋_GB2312" w:cs="宋体"/>
          <w:b/>
          <w:bCs/>
          <w:color w:val="000000" w:themeColor="text1"/>
          <w:kern w:val="0"/>
          <w:sz w:val="30"/>
          <w:szCs w:val="30"/>
          <w14:textFill>
            <w14:solidFill>
              <w14:schemeClr w14:val="tx1"/>
            </w14:solidFill>
          </w14:textFill>
        </w:rPr>
      </w:pPr>
      <w:del w:id="252"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1、报名咨询</w:delText>
        </w:r>
      </w:del>
    </w:p>
    <w:p>
      <w:pPr>
        <w:widowControl/>
        <w:adjustRightInd w:val="0"/>
        <w:snapToGrid w:val="0"/>
        <w:spacing w:line="360" w:lineRule="auto"/>
        <w:ind w:firstLine="600" w:firstLineChars="200"/>
        <w:jc w:val="left"/>
        <w:rPr>
          <w:del w:id="253" w:author="郭鑫" w:date="2019-05-28T15:34:50Z"/>
          <w:rFonts w:ascii="宋体" w:hAnsi="宋体" w:eastAsia="仿宋_GB2312" w:cs="宋体"/>
          <w:color w:val="FF0000"/>
          <w:kern w:val="0"/>
          <w:sz w:val="30"/>
          <w:szCs w:val="30"/>
        </w:rPr>
      </w:pPr>
      <w:del w:id="254" w:author="郭鑫" w:date="2019-05-28T15:34:50Z">
        <w:r>
          <w:rPr>
            <w:rFonts w:hint="eastAsia" w:ascii="仿宋_GB2312" w:hAnsi="仿宋" w:eastAsia="仿宋_GB2312" w:cs="宋体"/>
            <w:kern w:val="0"/>
            <w:sz w:val="30"/>
            <w:szCs w:val="30"/>
          </w:rPr>
          <w:delText>中国风景园林学会规划设计分会秘书处</w:delText>
        </w:r>
      </w:del>
      <w:del w:id="255" w:author="郭鑫" w:date="2019-05-28T15:34:50Z">
        <w:r>
          <w:rPr>
            <w:rFonts w:hint="eastAsia" w:ascii="宋体" w:hAnsi="宋体" w:eastAsia="仿宋_GB2312" w:cs="宋体"/>
            <w:color w:val="FF0000"/>
            <w:kern w:val="0"/>
            <w:sz w:val="30"/>
            <w:szCs w:val="30"/>
          </w:rPr>
          <w:delText> </w:delText>
        </w:r>
      </w:del>
    </w:p>
    <w:p>
      <w:pPr>
        <w:widowControl/>
        <w:adjustRightInd w:val="0"/>
        <w:snapToGrid w:val="0"/>
        <w:spacing w:line="360" w:lineRule="auto"/>
        <w:jc w:val="left"/>
        <w:rPr>
          <w:del w:id="256" w:author="郭鑫" w:date="2019-05-28T15:34:50Z"/>
          <w:rFonts w:ascii="宋体" w:hAnsi="宋体"/>
          <w:color w:val="A75C00"/>
          <w:sz w:val="30"/>
          <w:szCs w:val="30"/>
          <w:shd w:val="clear" w:color="auto" w:fill="FFFFFF"/>
        </w:rPr>
      </w:pPr>
      <w:del w:id="257" w:author="郭鑫" w:date="2019-05-28T15:34:50Z">
        <w:r>
          <w:rPr>
            <w:rFonts w:hint="eastAsia" w:ascii="仿宋_GB2312" w:hAnsi="仿宋" w:eastAsia="仿宋_GB2312" w:cs="宋体"/>
            <w:color w:val="FF0000"/>
            <w:kern w:val="0"/>
            <w:sz w:val="30"/>
            <w:szCs w:val="30"/>
          </w:rPr>
          <w:delText xml:space="preserve">         </w:delText>
        </w:r>
      </w:del>
      <w:del w:id="258" w:author="郭鑫" w:date="2019-05-28T15:34:50Z">
        <w:r>
          <w:rPr>
            <w:rFonts w:hint="eastAsia" w:ascii="仿宋_GB2312" w:hAnsi="仿宋" w:eastAsia="仿宋_GB2312" w:cs="宋体"/>
            <w:kern w:val="0"/>
            <w:sz w:val="30"/>
            <w:szCs w:val="30"/>
          </w:rPr>
          <w:delText xml:space="preserve">     郭  鑫：手机15011150635  电话010-58323017</w:delText>
        </w:r>
      </w:del>
    </w:p>
    <w:p>
      <w:pPr>
        <w:widowControl/>
        <w:adjustRightInd w:val="0"/>
        <w:snapToGrid w:val="0"/>
        <w:spacing w:line="360" w:lineRule="auto"/>
        <w:ind w:firstLine="2100" w:firstLineChars="700"/>
        <w:jc w:val="left"/>
        <w:rPr>
          <w:del w:id="259" w:author="郭鑫" w:date="2019-05-28T15:34:50Z"/>
          <w:rFonts w:ascii="仿宋_GB2312" w:hAnsi="仿宋" w:eastAsia="仿宋_GB2312" w:cs="宋体"/>
          <w:kern w:val="0"/>
          <w:sz w:val="30"/>
          <w:szCs w:val="30"/>
        </w:rPr>
      </w:pPr>
      <w:del w:id="260" w:author="郭鑫" w:date="2019-05-28T15:34:50Z">
        <w:r>
          <w:rPr>
            <w:rFonts w:hint="eastAsia" w:ascii="仿宋_GB2312" w:hAnsi="仿宋" w:eastAsia="仿宋_GB2312" w:cs="宋体"/>
            <w:kern w:val="0"/>
            <w:sz w:val="30"/>
            <w:szCs w:val="30"/>
          </w:rPr>
          <w:delText>靳朝霞：手机13661206011  电话010-82423737</w:delText>
        </w:r>
      </w:del>
    </w:p>
    <w:p>
      <w:pPr>
        <w:widowControl/>
        <w:adjustRightInd w:val="0"/>
        <w:snapToGrid w:val="0"/>
        <w:spacing w:line="360" w:lineRule="auto"/>
        <w:ind w:firstLine="2100" w:firstLineChars="700"/>
        <w:jc w:val="left"/>
        <w:rPr>
          <w:del w:id="261" w:author="郭鑫" w:date="2019-05-28T15:34:50Z"/>
          <w:rFonts w:ascii="宋体" w:hAnsi="宋体"/>
          <w:color w:val="A75C00"/>
          <w:sz w:val="30"/>
          <w:szCs w:val="30"/>
          <w:shd w:val="clear" w:color="auto" w:fill="FFFFFF"/>
        </w:rPr>
      </w:pPr>
    </w:p>
    <w:p>
      <w:pPr>
        <w:widowControl/>
        <w:adjustRightInd w:val="0"/>
        <w:snapToGrid w:val="0"/>
        <w:spacing w:line="360" w:lineRule="auto"/>
        <w:ind w:firstLine="2100" w:firstLineChars="700"/>
        <w:jc w:val="left"/>
        <w:rPr>
          <w:del w:id="262" w:author="郭鑫" w:date="2019-05-28T15:34:50Z"/>
          <w:rFonts w:ascii="宋体" w:hAnsi="宋体"/>
          <w:color w:val="A75C00"/>
          <w:sz w:val="30"/>
          <w:szCs w:val="30"/>
          <w:shd w:val="clear" w:color="auto" w:fill="FFFFFF"/>
        </w:rPr>
      </w:pPr>
    </w:p>
    <w:p>
      <w:pPr>
        <w:widowControl/>
        <w:adjustRightInd w:val="0"/>
        <w:snapToGrid w:val="0"/>
        <w:spacing w:line="360" w:lineRule="auto"/>
        <w:ind w:firstLine="600" w:firstLineChars="200"/>
        <w:jc w:val="left"/>
        <w:rPr>
          <w:del w:id="263" w:author="郭鑫" w:date="2019-05-28T15:34:50Z"/>
          <w:rFonts w:ascii="仿宋_GB2312" w:hAnsi="仿宋" w:eastAsia="仿宋_GB2312" w:cs="宋体"/>
          <w:color w:val="000000" w:themeColor="text1"/>
          <w:kern w:val="0"/>
          <w:sz w:val="30"/>
          <w:szCs w:val="30"/>
          <w14:textFill>
            <w14:solidFill>
              <w14:schemeClr w14:val="tx1"/>
            </w14:solidFill>
          </w14:textFill>
        </w:rPr>
      </w:pPr>
      <w:del w:id="264"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2、会费及发票咨询</w:delText>
        </w:r>
      </w:del>
    </w:p>
    <w:p>
      <w:pPr>
        <w:widowControl/>
        <w:adjustRightInd w:val="0"/>
        <w:snapToGrid w:val="0"/>
        <w:spacing w:line="360" w:lineRule="auto"/>
        <w:ind w:firstLine="2100" w:firstLineChars="700"/>
        <w:jc w:val="left"/>
        <w:rPr>
          <w:del w:id="265" w:author="郭鑫" w:date="2019-05-28T15:34:50Z"/>
          <w:rFonts w:ascii="仿宋_GB2312" w:hAnsi="仿宋" w:eastAsia="仿宋_GB2312" w:cs="宋体"/>
          <w:kern w:val="0"/>
          <w:sz w:val="30"/>
          <w:szCs w:val="30"/>
        </w:rPr>
      </w:pPr>
      <w:del w:id="266" w:author="郭鑫" w:date="2019-05-28T15:34:50Z">
        <w:r>
          <w:rPr>
            <w:rFonts w:hint="eastAsia" w:ascii="仿宋_GB2312" w:hAnsi="仿宋" w:eastAsia="仿宋_GB2312" w:cs="宋体"/>
            <w:kern w:val="0"/>
            <w:sz w:val="30"/>
            <w:szCs w:val="30"/>
          </w:rPr>
          <w:delText xml:space="preserve">苏玉梅：手机13611028301  </w:delText>
        </w:r>
      </w:del>
    </w:p>
    <w:p>
      <w:pPr>
        <w:widowControl/>
        <w:adjustRightInd w:val="0"/>
        <w:snapToGrid w:val="0"/>
        <w:spacing w:line="360" w:lineRule="auto"/>
        <w:ind w:firstLine="2100" w:firstLineChars="700"/>
        <w:jc w:val="left"/>
        <w:rPr>
          <w:del w:id="267" w:author="郭鑫" w:date="2019-05-28T15:34:50Z"/>
          <w:rFonts w:ascii="仿宋_GB2312" w:hAnsi="仿宋" w:eastAsia="仿宋_GB2312" w:cs="宋体"/>
          <w:kern w:val="0"/>
          <w:sz w:val="30"/>
          <w:szCs w:val="30"/>
        </w:rPr>
      </w:pPr>
    </w:p>
    <w:p>
      <w:pPr>
        <w:widowControl/>
        <w:adjustRightInd w:val="0"/>
        <w:snapToGrid w:val="0"/>
        <w:spacing w:line="360" w:lineRule="auto"/>
        <w:ind w:firstLine="600" w:firstLineChars="200"/>
        <w:jc w:val="left"/>
        <w:rPr>
          <w:del w:id="268" w:author="郭鑫" w:date="2019-05-28T15:34:50Z"/>
          <w:rFonts w:ascii="仿宋_GB2312" w:hAnsi="仿宋" w:eastAsia="仿宋_GB2312" w:cs="宋体"/>
          <w:color w:val="000000" w:themeColor="text1"/>
          <w:kern w:val="0"/>
          <w:sz w:val="30"/>
          <w:szCs w:val="30"/>
          <w14:textFill>
            <w14:solidFill>
              <w14:schemeClr w14:val="tx1"/>
            </w14:solidFill>
          </w14:textFill>
        </w:rPr>
      </w:pPr>
      <w:del w:id="269"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温馨提示：</w:delText>
        </w:r>
      </w:del>
    </w:p>
    <w:p>
      <w:pPr>
        <w:widowControl/>
        <w:adjustRightInd w:val="0"/>
        <w:snapToGrid w:val="0"/>
        <w:spacing w:line="360" w:lineRule="auto"/>
        <w:ind w:firstLine="420" w:firstLineChars="200"/>
        <w:jc w:val="left"/>
        <w:rPr>
          <w:del w:id="270" w:author="郭鑫" w:date="2019-05-28T15:34:50Z"/>
          <w:rFonts w:ascii="仿宋_GB2312" w:hAnsi="仿宋" w:eastAsia="仿宋_GB2312" w:cs="宋体"/>
          <w:color w:val="000000" w:themeColor="text1"/>
          <w:kern w:val="0"/>
          <w:sz w:val="30"/>
          <w:szCs w:val="30"/>
          <w14:textFill>
            <w14:solidFill>
              <w14:schemeClr w14:val="tx1"/>
            </w14:solidFill>
          </w14:textFill>
        </w:rPr>
      </w:pPr>
      <w:del w:id="271" w:author="郭鑫" w:date="2019-05-28T15:34:50Z">
        <w:r>
          <w:rPr/>
          <w:drawing>
            <wp:anchor distT="0" distB="0" distL="114300" distR="114300" simplePos="0" relativeHeight="251664384" behindDoc="0" locked="0" layoutInCell="1" allowOverlap="1">
              <wp:simplePos x="0" y="0"/>
              <wp:positionH relativeFrom="margin">
                <wp:posOffset>4547870</wp:posOffset>
              </wp:positionH>
              <wp:positionV relativeFrom="margin">
                <wp:posOffset>1878330</wp:posOffset>
              </wp:positionV>
              <wp:extent cx="1581150" cy="1576705"/>
              <wp:effectExtent l="0" t="0" r="0" b="444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1150" cy="1576705"/>
                      </a:xfrm>
                      <a:prstGeom prst="rect">
                        <a:avLst/>
                      </a:prstGeom>
                    </pic:spPr>
                  </pic:pic>
                </a:graphicData>
              </a:graphic>
            </wp:anchor>
          </w:drawing>
        </w:r>
      </w:del>
      <w:del w:id="273"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1）如有疑问请联系会务组工作人员。各单位参会人员近期可关注中国风景园林学会官方网站和规划设计分会微信公众号（CHSLAPD1983，可扫描右图二维码关注），有关“2019年中国风景园林规划设计大会”相关通知及动态信息会及时更新；</w:delText>
        </w:r>
      </w:del>
    </w:p>
    <w:p>
      <w:pPr>
        <w:widowControl/>
        <w:adjustRightInd w:val="0"/>
        <w:snapToGrid w:val="0"/>
        <w:spacing w:line="360" w:lineRule="auto"/>
        <w:ind w:firstLine="600" w:firstLineChars="200"/>
        <w:jc w:val="left"/>
        <w:rPr>
          <w:del w:id="274" w:author="郭鑫" w:date="2019-05-28T15:34:50Z"/>
          <w:rFonts w:ascii="仿宋_GB2312" w:hAnsi="仿宋" w:eastAsia="仿宋_GB2312" w:cs="宋体"/>
          <w:color w:val="000000" w:themeColor="text1"/>
          <w:kern w:val="0"/>
          <w:sz w:val="30"/>
          <w:szCs w:val="30"/>
          <w14:textFill>
            <w14:solidFill>
              <w14:schemeClr w14:val="tx1"/>
            </w14:solidFill>
          </w14:textFill>
        </w:rPr>
      </w:pPr>
      <w:del w:id="275" w:author="郭鑫" w:date="2019-05-28T15:34:50Z">
        <w:r>
          <w:rPr>
            <w:rFonts w:hint="eastAsia" w:ascii="仿宋_GB2312" w:hAnsi="仿宋" w:eastAsia="仿宋_GB2312" w:cs="宋体"/>
            <w:color w:val="000000" w:themeColor="text1"/>
            <w:kern w:val="0"/>
            <w:sz w:val="30"/>
            <w:szCs w:val="30"/>
            <w14:textFill>
              <w14:solidFill>
                <w14:schemeClr w14:val="tx1"/>
              </w14:solidFill>
            </w14:textFill>
          </w:rPr>
          <w:delText>（2）筛选纳入分会场交流的项目，会务组会通知联络项目交流单位。因人力有限，未能入选交流项目的单位将不再另行通知，请您谅解。</w:delText>
        </w:r>
      </w:del>
    </w:p>
    <w:p>
      <w:pPr>
        <w:widowControl/>
        <w:adjustRightInd w:val="0"/>
        <w:snapToGrid w:val="0"/>
        <w:spacing w:line="360" w:lineRule="auto"/>
        <w:jc w:val="left"/>
        <w:rPr>
          <w:del w:id="276" w:author="郭鑫" w:date="2019-05-28T15:34:50Z"/>
          <w:rFonts w:ascii="宋体" w:hAnsi="宋体"/>
          <w:color w:val="A75C00"/>
          <w:sz w:val="30"/>
          <w:szCs w:val="30"/>
          <w:shd w:val="clear" w:color="auto" w:fill="FFFFFF"/>
        </w:rPr>
      </w:pPr>
    </w:p>
    <w:p>
      <w:pPr>
        <w:widowControl/>
        <w:adjustRightInd w:val="0"/>
        <w:snapToGrid w:val="0"/>
        <w:spacing w:line="360" w:lineRule="auto"/>
        <w:ind w:firstLine="600" w:firstLineChars="200"/>
        <w:jc w:val="left"/>
        <w:rPr>
          <w:del w:id="277" w:author="郭鑫" w:date="2019-05-28T15:34:50Z"/>
          <w:rFonts w:ascii="仿宋_GB2312" w:hAnsi="仿宋" w:eastAsia="仿宋_GB2312" w:cs="宋体"/>
          <w:color w:val="000000"/>
          <w:kern w:val="0"/>
          <w:sz w:val="30"/>
          <w:szCs w:val="30"/>
        </w:rPr>
      </w:pPr>
      <w:del w:id="278" w:author="郭鑫" w:date="2019-05-28T15:34:50Z">
        <w:r>
          <w:rPr>
            <w:rFonts w:hint="eastAsia" w:ascii="仿宋_GB2312" w:hAnsi="仿宋" w:eastAsia="仿宋_GB2312" w:cs="宋体"/>
            <w:color w:val="000000"/>
            <w:kern w:val="0"/>
            <w:sz w:val="30"/>
            <w:szCs w:val="30"/>
          </w:rPr>
          <w:delText>附件1：会议参考日程介绍</w:delText>
        </w:r>
      </w:del>
    </w:p>
    <w:p>
      <w:pPr>
        <w:widowControl/>
        <w:adjustRightInd w:val="0"/>
        <w:snapToGrid w:val="0"/>
        <w:spacing w:line="360" w:lineRule="auto"/>
        <w:ind w:firstLine="600" w:firstLineChars="200"/>
        <w:jc w:val="left"/>
        <w:rPr>
          <w:del w:id="279" w:author="郭鑫" w:date="2019-05-28T15:34:50Z"/>
          <w:rFonts w:ascii="仿宋_GB2312" w:hAnsi="仿宋" w:eastAsia="仿宋_GB2312" w:cs="宋体"/>
          <w:color w:val="000000"/>
          <w:kern w:val="0"/>
          <w:sz w:val="30"/>
          <w:szCs w:val="30"/>
        </w:rPr>
      </w:pPr>
      <w:del w:id="280" w:author="郭鑫" w:date="2019-05-28T15:34:50Z">
        <w:r>
          <w:rPr>
            <w:rFonts w:hint="eastAsia" w:ascii="仿宋_GB2312" w:hAnsi="仿宋" w:eastAsia="仿宋_GB2312" w:cs="宋体"/>
            <w:color w:val="000000"/>
            <w:kern w:val="0"/>
            <w:sz w:val="30"/>
            <w:szCs w:val="30"/>
          </w:rPr>
          <w:delText>附件2：大会主旨报告嘉宾介绍</w:delText>
        </w:r>
      </w:del>
    </w:p>
    <w:p>
      <w:pPr>
        <w:widowControl/>
        <w:adjustRightInd w:val="0"/>
        <w:snapToGrid w:val="0"/>
        <w:spacing w:line="360" w:lineRule="auto"/>
        <w:ind w:firstLine="600" w:firstLineChars="200"/>
        <w:jc w:val="left"/>
        <w:rPr>
          <w:del w:id="281" w:author="郭鑫" w:date="2019-05-28T15:34:50Z"/>
          <w:rFonts w:ascii="仿宋_GB2312" w:hAnsi="仿宋" w:eastAsia="仿宋_GB2312" w:cs="宋体"/>
          <w:color w:val="000000"/>
          <w:kern w:val="0"/>
          <w:sz w:val="30"/>
          <w:szCs w:val="30"/>
        </w:rPr>
      </w:pPr>
      <w:del w:id="282" w:author="郭鑫" w:date="2019-05-28T15:34:50Z">
        <w:r>
          <w:rPr>
            <w:rFonts w:hint="eastAsia" w:ascii="仿宋_GB2312" w:hAnsi="仿宋" w:eastAsia="仿宋_GB2312" w:cs="宋体"/>
            <w:color w:val="000000"/>
            <w:kern w:val="0"/>
            <w:sz w:val="30"/>
            <w:szCs w:val="30"/>
          </w:rPr>
          <w:delText>附件3：</w:delText>
        </w:r>
      </w:del>
      <w:del w:id="283" w:author="郭鑫" w:date="2019-05-28T15:34:50Z">
        <w:r>
          <w:rPr>
            <w:rFonts w:hint="eastAsia" w:ascii="仿宋_GB2312" w:hAnsi="宋体" w:eastAsia="仿宋_GB2312" w:cs="宋体"/>
            <w:kern w:val="0"/>
            <w:sz w:val="30"/>
            <w:szCs w:val="30"/>
          </w:rPr>
          <w:delText>分会场内容介绍</w:delText>
        </w:r>
      </w:del>
    </w:p>
    <w:p>
      <w:pPr>
        <w:widowControl/>
        <w:adjustRightInd w:val="0"/>
        <w:snapToGrid w:val="0"/>
        <w:spacing w:line="360" w:lineRule="auto"/>
        <w:ind w:firstLine="600" w:firstLineChars="200"/>
        <w:jc w:val="left"/>
        <w:rPr>
          <w:del w:id="284" w:author="郭鑫" w:date="2019-05-28T15:34:50Z"/>
          <w:rFonts w:ascii="仿宋_GB2312" w:hAnsi="仿宋" w:eastAsia="仿宋_GB2312" w:cs="宋体"/>
          <w:color w:val="000000"/>
          <w:kern w:val="0"/>
          <w:sz w:val="30"/>
          <w:szCs w:val="30"/>
        </w:rPr>
      </w:pPr>
      <w:del w:id="285" w:author="郭鑫" w:date="2019-05-28T15:34:50Z">
        <w:r>
          <w:rPr>
            <w:rFonts w:hint="eastAsia" w:ascii="仿宋_GB2312" w:hAnsi="仿宋" w:eastAsia="仿宋_GB2312" w:cs="宋体"/>
            <w:color w:val="000000"/>
            <w:kern w:val="0"/>
            <w:sz w:val="30"/>
            <w:szCs w:val="30"/>
          </w:rPr>
          <w:delText>附件4：大会报名回执表</w:delText>
        </w:r>
      </w:del>
    </w:p>
    <w:p>
      <w:pPr>
        <w:widowControl/>
        <w:adjustRightInd w:val="0"/>
        <w:snapToGrid w:val="0"/>
        <w:spacing w:line="360" w:lineRule="auto"/>
        <w:ind w:firstLine="600" w:firstLineChars="200"/>
        <w:jc w:val="left"/>
        <w:rPr>
          <w:del w:id="286" w:author="郭鑫" w:date="2019-05-28T15:34:50Z"/>
          <w:rFonts w:ascii="仿宋_GB2312" w:hAnsi="仿宋" w:eastAsia="仿宋_GB2312" w:cs="宋体"/>
          <w:kern w:val="0"/>
          <w:sz w:val="30"/>
          <w:szCs w:val="30"/>
        </w:rPr>
      </w:pPr>
      <w:del w:id="287" w:author="郭鑫" w:date="2019-05-28T15:34:50Z">
        <w:r>
          <w:rPr>
            <w:rFonts w:hint="eastAsia" w:ascii="仿宋_GB2312" w:hAnsi="仿宋" w:eastAsia="仿宋_GB2312" w:cs="宋体"/>
            <w:color w:val="000000"/>
            <w:kern w:val="0"/>
            <w:sz w:val="30"/>
            <w:szCs w:val="30"/>
          </w:rPr>
          <w:delText>附件5：</w:delText>
        </w:r>
      </w:del>
      <w:del w:id="288" w:author="郭鑫" w:date="2019-05-28T15:34:50Z">
        <w:r>
          <w:rPr>
            <w:rFonts w:hint="eastAsia" w:ascii="仿宋_GB2312" w:hAnsi="仿宋" w:eastAsia="仿宋_GB2312" w:cs="宋体"/>
            <w:kern w:val="0"/>
            <w:sz w:val="30"/>
            <w:szCs w:val="30"/>
          </w:rPr>
          <w:delText>推荐酒店</w:delText>
        </w:r>
      </w:del>
    </w:p>
    <w:p>
      <w:pPr>
        <w:widowControl/>
        <w:tabs>
          <w:tab w:val="center" w:pos="4766"/>
        </w:tabs>
        <w:adjustRightInd w:val="0"/>
        <w:snapToGrid w:val="0"/>
        <w:spacing w:line="360" w:lineRule="auto"/>
        <w:ind w:firstLine="630" w:firstLineChars="300"/>
        <w:jc w:val="left"/>
        <w:rPr>
          <w:del w:id="289" w:author="郭鑫" w:date="2019-05-28T15:34:50Z"/>
        </w:rPr>
      </w:pPr>
    </w:p>
    <w:p>
      <w:pPr>
        <w:widowControl/>
        <w:tabs>
          <w:tab w:val="center" w:pos="4766"/>
        </w:tabs>
        <w:adjustRightInd w:val="0"/>
        <w:snapToGrid w:val="0"/>
        <w:spacing w:line="360" w:lineRule="auto"/>
        <w:ind w:firstLine="900" w:firstLineChars="300"/>
        <w:jc w:val="left"/>
        <w:rPr>
          <w:del w:id="290" w:author="郭鑫" w:date="2019-05-28T15:34:50Z"/>
          <w:rFonts w:ascii="仿宋_GB2312" w:hAnsi="仿宋" w:eastAsia="仿宋_GB2312" w:cs="宋体"/>
          <w:kern w:val="0"/>
          <w:sz w:val="30"/>
          <w:szCs w:val="30"/>
        </w:rPr>
      </w:pPr>
    </w:p>
    <w:p>
      <w:pPr>
        <w:widowControl/>
        <w:tabs>
          <w:tab w:val="center" w:pos="4766"/>
        </w:tabs>
        <w:adjustRightInd w:val="0"/>
        <w:snapToGrid w:val="0"/>
        <w:spacing w:line="360" w:lineRule="auto"/>
        <w:ind w:firstLine="900" w:firstLineChars="300"/>
        <w:jc w:val="left"/>
        <w:rPr>
          <w:del w:id="291" w:author="郭鑫" w:date="2019-05-28T15:34:50Z"/>
          <w:rFonts w:ascii="仿宋_GB2312" w:hAnsi="仿宋" w:eastAsia="仿宋_GB2312" w:cs="宋体"/>
          <w:kern w:val="0"/>
          <w:sz w:val="30"/>
          <w:szCs w:val="30"/>
        </w:rPr>
      </w:pPr>
    </w:p>
    <w:p>
      <w:pPr>
        <w:widowControl/>
        <w:tabs>
          <w:tab w:val="center" w:pos="4766"/>
        </w:tabs>
        <w:adjustRightInd w:val="0"/>
        <w:snapToGrid w:val="0"/>
        <w:spacing w:line="360" w:lineRule="auto"/>
        <w:ind w:firstLine="600" w:firstLineChars="200"/>
        <w:jc w:val="right"/>
        <w:rPr>
          <w:del w:id="292" w:author="郭鑫" w:date="2019-05-28T15:34:50Z"/>
          <w:rFonts w:ascii="仿宋_GB2312" w:hAnsi="仿宋" w:eastAsia="仿宋_GB2312" w:cs="宋体"/>
          <w:kern w:val="0"/>
          <w:sz w:val="30"/>
          <w:szCs w:val="30"/>
        </w:rPr>
      </w:pPr>
      <w:del w:id="293" w:author="郭鑫" w:date="2019-05-28T15:34:50Z">
        <w:r>
          <w:rPr>
            <w:rFonts w:hint="eastAsia" w:ascii="仿宋_GB2312" w:hAnsi="仿宋" w:eastAsia="仿宋_GB2312"/>
            <w:sz w:val="30"/>
            <w:szCs w:val="30"/>
          </w:rPr>
          <w:delText>中国风景园林学会规划设计分会</w:delText>
        </w:r>
      </w:del>
    </w:p>
    <w:p>
      <w:pPr>
        <w:widowControl/>
        <w:tabs>
          <w:tab w:val="center" w:pos="4766"/>
        </w:tabs>
        <w:wordWrap w:val="0"/>
        <w:adjustRightInd w:val="0"/>
        <w:snapToGrid w:val="0"/>
        <w:spacing w:line="360" w:lineRule="auto"/>
        <w:ind w:firstLine="600" w:firstLineChars="200"/>
        <w:jc w:val="right"/>
        <w:rPr>
          <w:del w:id="294" w:author="郭鑫" w:date="2019-05-28T15:34:50Z"/>
          <w:rFonts w:ascii="仿宋_GB2312" w:hAnsi="仿宋" w:eastAsia="仿宋_GB2312"/>
          <w:sz w:val="28"/>
          <w:szCs w:val="28"/>
        </w:rPr>
      </w:pPr>
      <w:del w:id="295" w:author="郭鑫" w:date="2019-05-28T15:34:50Z">
        <w:r>
          <w:rPr>
            <w:rFonts w:hint="eastAsia" w:ascii="仿宋_GB2312" w:hAnsi="仿宋" w:eastAsia="仿宋_GB2312"/>
            <w:sz w:val="30"/>
            <w:szCs w:val="30"/>
          </w:rPr>
          <w:delText>201</w:delText>
        </w:r>
      </w:del>
      <w:del w:id="296" w:author="郭鑫" w:date="2019-05-28T15:34:50Z">
        <w:r>
          <w:rPr>
            <w:rFonts w:ascii="仿宋_GB2312" w:hAnsi="仿宋" w:eastAsia="仿宋_GB2312"/>
            <w:sz w:val="30"/>
            <w:szCs w:val="30"/>
          </w:rPr>
          <w:delText>9</w:delText>
        </w:r>
      </w:del>
      <w:del w:id="297" w:author="郭鑫" w:date="2019-05-28T15:34:50Z">
        <w:r>
          <w:rPr>
            <w:rFonts w:hint="eastAsia" w:ascii="仿宋_GB2312" w:hAnsi="仿宋" w:eastAsia="仿宋_GB2312"/>
            <w:sz w:val="30"/>
            <w:szCs w:val="30"/>
          </w:rPr>
          <w:delText>年5月27日</w:delText>
        </w:r>
      </w:del>
      <w:del w:id="298" w:author="郭鑫" w:date="2019-05-28T15:34:50Z">
        <w:r>
          <w:rPr>
            <w:rFonts w:hint="eastAsia" w:ascii="仿宋_GB2312" w:hAnsi="仿宋" w:eastAsia="仿宋_GB2312"/>
            <w:sz w:val="28"/>
            <w:szCs w:val="28"/>
          </w:rPr>
          <w:delText xml:space="preserve">    </w:delText>
        </w:r>
      </w:del>
    </w:p>
    <w:p>
      <w:pPr>
        <w:widowControl/>
        <w:jc w:val="left"/>
        <w:rPr>
          <w:del w:id="299" w:author="郭鑫" w:date="2019-05-28T15:34:50Z"/>
          <w:rFonts w:ascii="仿宋_GB2312" w:hAnsi="仿宋" w:eastAsia="仿宋_GB2312"/>
          <w:sz w:val="28"/>
          <w:szCs w:val="28"/>
        </w:rPr>
      </w:pPr>
      <w:del w:id="300" w:author="郭鑫" w:date="2019-05-28T15:34:50Z">
        <w:r>
          <w:rPr>
            <w:rFonts w:ascii="仿宋_GB2312" w:hAnsi="仿宋" w:eastAsia="仿宋_GB2312"/>
            <w:sz w:val="28"/>
            <w:szCs w:val="28"/>
          </w:rPr>
          <w:br w:type="page"/>
        </w:r>
      </w:del>
    </w:p>
    <w:p>
      <w:pPr>
        <w:adjustRightInd w:val="0"/>
        <w:snapToGrid w:val="0"/>
        <w:spacing w:line="360" w:lineRule="auto"/>
        <w:jc w:val="left"/>
        <w:rPr>
          <w:del w:id="301" w:author="郭鑫" w:date="2019-05-28T15:34:50Z"/>
          <w:rFonts w:ascii="仿宋_GB2312" w:hAnsi="黑体" w:eastAsia="仿宋_GB2312"/>
          <w:b/>
          <w:sz w:val="30"/>
          <w:szCs w:val="30"/>
        </w:rPr>
      </w:pPr>
      <w:del w:id="302" w:author="郭鑫" w:date="2019-05-28T15:34:50Z">
        <w:r>
          <w:rPr>
            <w:rFonts w:hint="eastAsia" w:ascii="仿宋_GB2312" w:hAnsi="黑体" w:eastAsia="仿宋_GB2312"/>
            <w:b/>
            <w:sz w:val="30"/>
            <w:szCs w:val="30"/>
          </w:rPr>
          <w:delText xml:space="preserve">附件1  </w:delText>
        </w:r>
      </w:del>
      <w:del w:id="303" w:author="郭鑫" w:date="2019-05-28T15:34:50Z">
        <w:r>
          <w:rPr>
            <w:rFonts w:hint="eastAsia" w:ascii="仿宋_GB2312" w:hAnsi="宋体" w:eastAsia="仿宋_GB2312" w:cs="宋体"/>
            <w:b/>
            <w:kern w:val="0"/>
            <w:sz w:val="30"/>
            <w:szCs w:val="30"/>
          </w:rPr>
          <w:delText>会议参考日程介绍</w:delText>
        </w:r>
      </w:del>
    </w:p>
    <w:tbl>
      <w:tblPr>
        <w:tblStyle w:val="8"/>
        <w:tblW w:w="9337" w:type="dxa"/>
        <w:tblInd w:w="0" w:type="dxa"/>
        <w:tblLayout w:type="fixed"/>
        <w:tblCellMar>
          <w:top w:w="0" w:type="dxa"/>
          <w:left w:w="0" w:type="dxa"/>
          <w:bottom w:w="0" w:type="dxa"/>
          <w:right w:w="0" w:type="dxa"/>
        </w:tblCellMar>
      </w:tblPr>
      <w:tblGrid>
        <w:gridCol w:w="1508"/>
        <w:gridCol w:w="5737"/>
        <w:gridCol w:w="2092"/>
      </w:tblGrid>
      <w:tr>
        <w:tblPrEx>
          <w:tblLayout w:type="fixed"/>
          <w:tblCellMar>
            <w:top w:w="0" w:type="dxa"/>
            <w:left w:w="0" w:type="dxa"/>
            <w:bottom w:w="0" w:type="dxa"/>
            <w:right w:w="0" w:type="dxa"/>
          </w:tblCellMar>
        </w:tblPrEx>
        <w:trPr>
          <w:trHeight w:val="1374" w:hRule="atLeast"/>
          <w:del w:id="304" w:author="郭鑫" w:date="2019-05-28T15:34:50Z"/>
        </w:trPr>
        <w:tc>
          <w:tcPr>
            <w:tcW w:w="933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del w:id="305" w:author="郭鑫" w:date="2019-05-28T15:34:50Z"/>
                <w:rFonts w:ascii="Arial" w:hAnsi="Arial" w:cs="Arial"/>
                <w:b/>
                <w:color w:val="000000" w:themeColor="text1"/>
                <w:sz w:val="24"/>
                <w:szCs w:val="24"/>
                <w14:textFill>
                  <w14:solidFill>
                    <w14:schemeClr w14:val="tx1"/>
                  </w14:solidFill>
                </w14:textFill>
              </w:rPr>
            </w:pPr>
            <w:del w:id="306" w:author="郭鑫" w:date="2019-05-28T15:34:50Z">
              <w:r>
                <w:rPr>
                  <w:rFonts w:ascii="Arial" w:hAnsi="Arial" w:cs="Arial"/>
                  <w:b/>
                  <w:color w:val="000000" w:themeColor="text1"/>
                  <w:sz w:val="24"/>
                  <w:szCs w:val="24"/>
                  <w14:textFill>
                    <w14:solidFill>
                      <w14:schemeClr w14:val="tx1"/>
                    </w14:solidFill>
                  </w14:textFill>
                </w:rPr>
                <w:delText>6</w:delText>
              </w:r>
            </w:del>
            <w:del w:id="307" w:author="郭鑫" w:date="2019-05-28T15:34:50Z">
              <w:r>
                <w:rPr>
                  <w:rFonts w:hint="eastAsia" w:ascii="Arial" w:hAnsi="Arial" w:cs="Arial"/>
                  <w:b/>
                  <w:color w:val="000000" w:themeColor="text1"/>
                  <w:sz w:val="24"/>
                  <w:szCs w:val="24"/>
                  <w14:textFill>
                    <w14:solidFill>
                      <w14:schemeClr w14:val="tx1"/>
                    </w14:solidFill>
                  </w14:textFill>
                </w:rPr>
                <w:delText>月</w:delText>
              </w:r>
            </w:del>
            <w:del w:id="308" w:author="郭鑫" w:date="2019-05-28T15:34:50Z">
              <w:r>
                <w:rPr>
                  <w:rFonts w:ascii="Arial" w:hAnsi="Arial" w:cs="Arial"/>
                  <w:b/>
                  <w:color w:val="000000" w:themeColor="text1"/>
                  <w:sz w:val="24"/>
                  <w:szCs w:val="24"/>
                  <w14:textFill>
                    <w14:solidFill>
                      <w14:schemeClr w14:val="tx1"/>
                    </w14:solidFill>
                  </w14:textFill>
                </w:rPr>
                <w:delText>14</w:delText>
              </w:r>
            </w:del>
            <w:del w:id="309" w:author="郭鑫" w:date="2019-05-28T15:34:50Z">
              <w:r>
                <w:rPr>
                  <w:rFonts w:hint="eastAsia" w:ascii="Arial" w:hAnsi="Arial" w:cs="Arial"/>
                  <w:b/>
                  <w:color w:val="000000" w:themeColor="text1"/>
                  <w:sz w:val="24"/>
                  <w:szCs w:val="24"/>
                  <w14:textFill>
                    <w14:solidFill>
                      <w14:schemeClr w14:val="tx1"/>
                    </w14:solidFill>
                  </w14:textFill>
                </w:rPr>
                <w:delText>日</w:delText>
              </w:r>
            </w:del>
            <w:del w:id="310" w:author="郭鑫" w:date="2019-05-28T15:34:50Z">
              <w:r>
                <w:rPr>
                  <w:rFonts w:ascii="Arial" w:hAnsi="Arial" w:cs="Arial"/>
                  <w:b/>
                  <w:color w:val="000000" w:themeColor="text1"/>
                  <w:sz w:val="24"/>
                  <w:szCs w:val="24"/>
                  <w14:textFill>
                    <w14:solidFill>
                      <w14:schemeClr w14:val="tx1"/>
                    </w14:solidFill>
                  </w14:textFill>
                </w:rPr>
                <w:delText>(</w:delText>
              </w:r>
            </w:del>
            <w:del w:id="311" w:author="郭鑫" w:date="2019-05-28T15:34:50Z">
              <w:r>
                <w:rPr>
                  <w:rFonts w:hint="eastAsia" w:ascii="Arial" w:hAnsi="Arial" w:cs="Arial"/>
                  <w:b/>
                  <w:color w:val="000000" w:themeColor="text1"/>
                  <w:sz w:val="24"/>
                  <w:szCs w:val="24"/>
                  <w14:textFill>
                    <w14:solidFill>
                      <w14:schemeClr w14:val="tx1"/>
                    </w14:solidFill>
                  </w14:textFill>
                </w:rPr>
                <w:delText>周五</w:delText>
              </w:r>
            </w:del>
            <w:del w:id="312" w:author="郭鑫" w:date="2019-05-28T15:34:50Z">
              <w:r>
                <w:rPr>
                  <w:rFonts w:ascii="Arial" w:hAnsi="Arial" w:cs="Arial"/>
                  <w:b/>
                  <w:color w:val="000000" w:themeColor="text1"/>
                  <w:sz w:val="24"/>
                  <w:szCs w:val="24"/>
                  <w14:textFill>
                    <w14:solidFill>
                      <w14:schemeClr w14:val="tx1"/>
                    </w14:solidFill>
                  </w14:textFill>
                </w:rPr>
                <w:delText>)</w:delText>
              </w:r>
            </w:del>
          </w:p>
          <w:p>
            <w:pPr>
              <w:jc w:val="center"/>
              <w:rPr>
                <w:del w:id="313" w:author="郭鑫" w:date="2019-05-28T15:34:50Z"/>
                <w:rFonts w:ascii="Arial" w:hAnsi="Arial" w:cs="Arial"/>
                <w:b/>
                <w:color w:val="000000" w:themeColor="text1"/>
                <w:sz w:val="24"/>
                <w:szCs w:val="24"/>
                <w14:textFill>
                  <w14:solidFill>
                    <w14:schemeClr w14:val="tx1"/>
                  </w14:solidFill>
                </w14:textFill>
              </w:rPr>
            </w:pPr>
            <w:del w:id="314" w:author="郭鑫" w:date="2019-05-28T15:34:50Z">
              <w:r>
                <w:rPr>
                  <w:rFonts w:hint="eastAsia" w:ascii="Arial" w:hAnsi="Arial" w:cs="Arial"/>
                  <w:b/>
                  <w:color w:val="000000" w:themeColor="text1"/>
                  <w:sz w:val="24"/>
                  <w:szCs w:val="24"/>
                  <w14:textFill>
                    <w14:solidFill>
                      <w14:schemeClr w14:val="tx1"/>
                    </w14:solidFill>
                  </w14:textFill>
                </w:rPr>
                <w:delText>会议注册、分会副理事长工作会议</w:delText>
              </w:r>
            </w:del>
          </w:p>
          <w:p>
            <w:pPr>
              <w:jc w:val="center"/>
              <w:rPr>
                <w:del w:id="315" w:author="郭鑫" w:date="2019-05-28T15:34:50Z"/>
                <w:rFonts w:ascii="Arial" w:hAnsi="Arial" w:cs="Arial"/>
                <w:color w:val="000000" w:themeColor="text1"/>
                <w:sz w:val="24"/>
                <w:szCs w:val="24"/>
                <w14:textFill>
                  <w14:solidFill>
                    <w14:schemeClr w14:val="tx1"/>
                  </w14:solidFill>
                </w14:textFill>
              </w:rPr>
            </w:pPr>
            <w:del w:id="316" w:author="郭鑫" w:date="2019-05-28T15:34:50Z">
              <w:r>
                <w:rPr>
                  <w:rFonts w:hint="eastAsia" w:ascii="Arial" w:hAnsi="Arial" w:cs="Arial"/>
                  <w:b/>
                  <w:color w:val="000000" w:themeColor="text1"/>
                  <w:sz w:val="24"/>
                  <w:szCs w:val="24"/>
                  <w14:textFill>
                    <w14:solidFill>
                      <w14:schemeClr w14:val="tx1"/>
                    </w14:solidFill>
                  </w14:textFill>
                </w:rPr>
                <w:delText>地点：北京世纪金源大饭店</w:delText>
              </w:r>
            </w:del>
          </w:p>
        </w:tc>
      </w:tr>
      <w:tr>
        <w:tblPrEx>
          <w:tblLayout w:type="fixed"/>
          <w:tblCellMar>
            <w:top w:w="0" w:type="dxa"/>
            <w:left w:w="0" w:type="dxa"/>
            <w:bottom w:w="0" w:type="dxa"/>
            <w:right w:w="0" w:type="dxa"/>
          </w:tblCellMar>
        </w:tblPrEx>
        <w:trPr>
          <w:trHeight w:val="567" w:hRule="atLeast"/>
          <w:del w:id="317" w:author="郭鑫" w:date="2019-05-28T15:34:50Z"/>
        </w:trPr>
        <w:tc>
          <w:tcPr>
            <w:tcW w:w="150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del w:id="318" w:author="郭鑫" w:date="2019-05-28T15:34:50Z"/>
                <w:rFonts w:ascii="Arial" w:hAnsi="Arial" w:cs="Arial"/>
                <w:color w:val="000000" w:themeColor="text1"/>
                <w:sz w:val="24"/>
                <w:szCs w:val="24"/>
                <w14:textFill>
                  <w14:solidFill>
                    <w14:schemeClr w14:val="tx1"/>
                  </w14:solidFill>
                </w14:textFill>
              </w:rPr>
            </w:pPr>
            <w:del w:id="319" w:author="郭鑫" w:date="2019-05-28T15:34:50Z">
              <w:r>
                <w:rPr>
                  <w:rFonts w:hint="eastAsia" w:ascii="Arial" w:hAnsi="Arial" w:cs="Arial"/>
                  <w:color w:val="000000" w:themeColor="text1"/>
                  <w:sz w:val="24"/>
                  <w:szCs w:val="24"/>
                  <w14:textFill>
                    <w14:solidFill>
                      <w14:schemeClr w14:val="tx1"/>
                    </w14:solidFill>
                  </w14:textFill>
                </w:rPr>
                <w:delText>时间</w:delText>
              </w:r>
            </w:del>
          </w:p>
        </w:tc>
        <w:tc>
          <w:tcPr>
            <w:tcW w:w="573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del w:id="320" w:author="郭鑫" w:date="2019-05-28T15:34:50Z"/>
                <w:bCs/>
                <w:color w:val="000000" w:themeColor="text1"/>
                <w:sz w:val="24"/>
                <w:szCs w:val="24"/>
                <w14:textFill>
                  <w14:solidFill>
                    <w14:schemeClr w14:val="tx1"/>
                  </w14:solidFill>
                </w14:textFill>
              </w:rPr>
            </w:pPr>
            <w:del w:id="321" w:author="郭鑫" w:date="2019-05-28T15:34:50Z">
              <w:r>
                <w:rPr>
                  <w:rFonts w:hint="eastAsia"/>
                  <w:bCs/>
                  <w:color w:val="000000" w:themeColor="text1"/>
                  <w:sz w:val="24"/>
                  <w:szCs w:val="24"/>
                  <w14:textFill>
                    <w14:solidFill>
                      <w14:schemeClr w14:val="tx1"/>
                    </w14:solidFill>
                  </w14:textFill>
                </w:rPr>
                <w:delText>活</w:delText>
              </w:r>
            </w:del>
            <w:del w:id="322" w:author="郭鑫" w:date="2019-05-28T15:34:50Z">
              <w:r>
                <w:rPr>
                  <w:bCs/>
                  <w:color w:val="000000" w:themeColor="text1"/>
                  <w:sz w:val="24"/>
                  <w:szCs w:val="24"/>
                  <w14:textFill>
                    <w14:solidFill>
                      <w14:schemeClr w14:val="tx1"/>
                    </w14:solidFill>
                  </w14:textFill>
                </w:rPr>
                <w:delText xml:space="preserve"> </w:delText>
              </w:r>
            </w:del>
            <w:del w:id="323" w:author="郭鑫" w:date="2019-05-28T15:34:50Z">
              <w:r>
                <w:rPr>
                  <w:rFonts w:hint="eastAsia"/>
                  <w:bCs/>
                  <w:color w:val="000000" w:themeColor="text1"/>
                  <w:sz w:val="24"/>
                  <w:szCs w:val="24"/>
                  <w14:textFill>
                    <w14:solidFill>
                      <w14:schemeClr w14:val="tx1"/>
                    </w14:solidFill>
                  </w14:textFill>
                </w:rPr>
                <w:delText>动</w:delText>
              </w:r>
            </w:del>
            <w:del w:id="324" w:author="郭鑫" w:date="2019-05-28T15:34:50Z">
              <w:r>
                <w:rPr>
                  <w:bCs/>
                  <w:color w:val="000000" w:themeColor="text1"/>
                  <w:sz w:val="24"/>
                  <w:szCs w:val="24"/>
                  <w14:textFill>
                    <w14:solidFill>
                      <w14:schemeClr w14:val="tx1"/>
                    </w14:solidFill>
                  </w14:textFill>
                </w:rPr>
                <w:delText xml:space="preserve"> </w:delText>
              </w:r>
            </w:del>
            <w:del w:id="325" w:author="郭鑫" w:date="2019-05-28T15:34:50Z">
              <w:r>
                <w:rPr>
                  <w:rFonts w:hint="eastAsia"/>
                  <w:bCs/>
                  <w:color w:val="000000" w:themeColor="text1"/>
                  <w:sz w:val="24"/>
                  <w:szCs w:val="24"/>
                  <w14:textFill>
                    <w14:solidFill>
                      <w14:schemeClr w14:val="tx1"/>
                    </w14:solidFill>
                  </w14:textFill>
                </w:rPr>
                <w:delText>内</w:delText>
              </w:r>
            </w:del>
            <w:del w:id="326" w:author="郭鑫" w:date="2019-05-28T15:34:50Z">
              <w:r>
                <w:rPr>
                  <w:bCs/>
                  <w:color w:val="000000" w:themeColor="text1"/>
                  <w:sz w:val="24"/>
                  <w:szCs w:val="24"/>
                  <w14:textFill>
                    <w14:solidFill>
                      <w14:schemeClr w14:val="tx1"/>
                    </w14:solidFill>
                  </w14:textFill>
                </w:rPr>
                <w:delText xml:space="preserve"> </w:delText>
              </w:r>
            </w:del>
            <w:del w:id="327" w:author="郭鑫" w:date="2019-05-28T15:34:50Z">
              <w:r>
                <w:rPr>
                  <w:rFonts w:hint="eastAsia"/>
                  <w:bCs/>
                  <w:color w:val="000000" w:themeColor="text1"/>
                  <w:sz w:val="24"/>
                  <w:szCs w:val="24"/>
                  <w14:textFill>
                    <w14:solidFill>
                      <w14:schemeClr w14:val="tx1"/>
                    </w14:solidFill>
                  </w14:textFill>
                </w:rPr>
                <w:delText>容</w:delText>
              </w:r>
            </w:del>
          </w:p>
        </w:tc>
        <w:tc>
          <w:tcPr>
            <w:tcW w:w="20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del w:id="328" w:author="郭鑫" w:date="2019-05-28T15:34:50Z"/>
                <w:rFonts w:ascii="Arial" w:hAnsi="Arial" w:cs="Arial"/>
                <w:color w:val="000000" w:themeColor="text1"/>
                <w:sz w:val="24"/>
                <w:szCs w:val="24"/>
                <w14:textFill>
                  <w14:solidFill>
                    <w14:schemeClr w14:val="tx1"/>
                  </w14:solidFill>
                </w14:textFill>
              </w:rPr>
            </w:pPr>
            <w:del w:id="329" w:author="郭鑫" w:date="2019-05-28T15:34:50Z">
              <w:r>
                <w:rPr>
                  <w:rFonts w:hint="eastAsia" w:ascii="Arial" w:hAnsi="Arial" w:cs="Arial"/>
                  <w:color w:val="000000" w:themeColor="text1"/>
                  <w:sz w:val="24"/>
                  <w:szCs w:val="24"/>
                  <w14:textFill>
                    <w14:solidFill>
                      <w14:schemeClr w14:val="tx1"/>
                    </w14:solidFill>
                  </w14:textFill>
                </w:rPr>
                <w:delText>地</w:delText>
              </w:r>
            </w:del>
            <w:del w:id="330" w:author="郭鑫" w:date="2019-05-28T15:34:50Z">
              <w:r>
                <w:rPr>
                  <w:rFonts w:ascii="Arial" w:hAnsi="Arial" w:cs="Arial"/>
                  <w:color w:val="000000" w:themeColor="text1"/>
                  <w:sz w:val="24"/>
                  <w:szCs w:val="24"/>
                  <w14:textFill>
                    <w14:solidFill>
                      <w14:schemeClr w14:val="tx1"/>
                    </w14:solidFill>
                  </w14:textFill>
                </w:rPr>
                <w:delText xml:space="preserve">  </w:delText>
              </w:r>
            </w:del>
            <w:del w:id="331" w:author="郭鑫" w:date="2019-05-28T15:34:50Z">
              <w:r>
                <w:rPr>
                  <w:rFonts w:hint="eastAsia" w:ascii="Arial" w:hAnsi="Arial" w:cs="Arial"/>
                  <w:color w:val="000000" w:themeColor="text1"/>
                  <w:sz w:val="24"/>
                  <w:szCs w:val="24"/>
                  <w14:textFill>
                    <w14:solidFill>
                      <w14:schemeClr w14:val="tx1"/>
                    </w14:solidFill>
                  </w14:textFill>
                </w:rPr>
                <w:delText>点</w:delText>
              </w:r>
            </w:del>
          </w:p>
        </w:tc>
      </w:tr>
      <w:tr>
        <w:tblPrEx>
          <w:tblLayout w:type="fixed"/>
          <w:tblCellMar>
            <w:top w:w="0" w:type="dxa"/>
            <w:left w:w="0" w:type="dxa"/>
            <w:bottom w:w="0" w:type="dxa"/>
            <w:right w:w="0" w:type="dxa"/>
          </w:tblCellMar>
        </w:tblPrEx>
        <w:trPr>
          <w:trHeight w:val="567" w:hRule="atLeast"/>
          <w:del w:id="332" w:author="郭鑫" w:date="2019-05-28T15:34:50Z"/>
        </w:trPr>
        <w:tc>
          <w:tcPr>
            <w:tcW w:w="150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del w:id="333" w:author="郭鑫" w:date="2019-05-28T15:34:50Z"/>
                <w:rFonts w:ascii="Arial" w:hAnsi="Arial" w:cs="Arial"/>
                <w:color w:val="000000" w:themeColor="text1"/>
                <w:sz w:val="24"/>
                <w:szCs w:val="24"/>
                <w14:textFill>
                  <w14:solidFill>
                    <w14:schemeClr w14:val="tx1"/>
                  </w14:solidFill>
                </w14:textFill>
              </w:rPr>
            </w:pPr>
            <w:del w:id="334" w:author="郭鑫" w:date="2019-05-28T15:34:50Z">
              <w:r>
                <w:rPr>
                  <w:rFonts w:ascii="Arial" w:hAnsi="Arial" w:cs="Arial"/>
                  <w:color w:val="000000" w:themeColor="text1"/>
                  <w:sz w:val="24"/>
                  <w:szCs w:val="24"/>
                  <w14:textFill>
                    <w14:solidFill>
                      <w14:schemeClr w14:val="tx1"/>
                    </w14:solidFill>
                  </w14:textFill>
                </w:rPr>
                <w:delText>10:00~21:00</w:delText>
              </w:r>
            </w:del>
          </w:p>
        </w:tc>
        <w:tc>
          <w:tcPr>
            <w:tcW w:w="573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del w:id="335" w:author="郭鑫" w:date="2019-05-28T15:34:50Z"/>
                <w:rFonts w:ascii="宋体" w:hAnsi="宋体" w:cs="宋体"/>
                <w:bCs/>
                <w:color w:val="000000" w:themeColor="text1"/>
                <w:sz w:val="24"/>
                <w:szCs w:val="24"/>
                <w14:textFill>
                  <w14:solidFill>
                    <w14:schemeClr w14:val="tx1"/>
                  </w14:solidFill>
                </w14:textFill>
              </w:rPr>
            </w:pPr>
            <w:del w:id="336" w:author="郭鑫" w:date="2019-05-28T15:34:50Z">
              <w:r>
                <w:rPr>
                  <w:rFonts w:hint="eastAsia"/>
                  <w:bCs/>
                  <w:color w:val="000000" w:themeColor="text1"/>
                  <w:sz w:val="24"/>
                  <w:szCs w:val="24"/>
                  <w14:textFill>
                    <w14:solidFill>
                      <w14:schemeClr w14:val="tx1"/>
                    </w14:solidFill>
                  </w14:textFill>
                </w:rPr>
                <w:delText>参会人员报到</w:delText>
              </w:r>
            </w:del>
          </w:p>
        </w:tc>
        <w:tc>
          <w:tcPr>
            <w:tcW w:w="2092" w:type="dxa"/>
            <w:tcBorders>
              <w:top w:val="nil"/>
              <w:left w:val="nil"/>
              <w:bottom w:val="single" w:color="auto" w:sz="4" w:space="0"/>
              <w:right w:val="single" w:color="auto" w:sz="4" w:space="0"/>
            </w:tcBorders>
            <w:tcMar>
              <w:top w:w="15" w:type="dxa"/>
              <w:left w:w="15" w:type="dxa"/>
              <w:bottom w:w="0" w:type="dxa"/>
              <w:right w:w="15" w:type="dxa"/>
            </w:tcMar>
            <w:vAlign w:val="center"/>
          </w:tcPr>
          <w:p>
            <w:pPr>
              <w:jc w:val="center"/>
              <w:rPr>
                <w:del w:id="337" w:author="郭鑫" w:date="2019-05-28T15:34:50Z"/>
                <w:rFonts w:ascii="宋体" w:hAnsi="宋体" w:cs="宋体"/>
                <w:bCs/>
                <w:color w:val="000000" w:themeColor="text1"/>
                <w:sz w:val="24"/>
                <w:szCs w:val="24"/>
                <w14:textFill>
                  <w14:solidFill>
                    <w14:schemeClr w14:val="tx1"/>
                  </w14:solidFill>
                </w14:textFill>
              </w:rPr>
            </w:pPr>
            <w:del w:id="338" w:author="郭鑫" w:date="2019-05-28T15:34:50Z">
              <w:r>
                <w:rPr>
                  <w:rFonts w:hint="eastAsia" w:ascii="Arial" w:hAnsi="Arial" w:cs="Arial"/>
                  <w:color w:val="000000" w:themeColor="text1"/>
                  <w:sz w:val="24"/>
                  <w:szCs w:val="24"/>
                  <w14:textFill>
                    <w14:solidFill>
                      <w14:schemeClr w14:val="tx1"/>
                    </w14:solidFill>
                  </w14:textFill>
                </w:rPr>
                <w:delText>世纪金源大饭店</w:delText>
              </w:r>
            </w:del>
          </w:p>
        </w:tc>
      </w:tr>
      <w:tr>
        <w:tblPrEx>
          <w:tblLayout w:type="fixed"/>
          <w:tblCellMar>
            <w:top w:w="0" w:type="dxa"/>
            <w:left w:w="0" w:type="dxa"/>
            <w:bottom w:w="0" w:type="dxa"/>
            <w:right w:w="0" w:type="dxa"/>
          </w:tblCellMar>
        </w:tblPrEx>
        <w:trPr>
          <w:trHeight w:val="1219" w:hRule="atLeast"/>
          <w:del w:id="339" w:author="郭鑫" w:date="2019-05-28T15:34:50Z"/>
        </w:trPr>
        <w:tc>
          <w:tcPr>
            <w:tcW w:w="1508"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del w:id="340" w:author="郭鑫" w:date="2019-05-28T15:34:50Z"/>
                <w:rFonts w:ascii="Arial" w:hAnsi="Arial" w:cs="Arial"/>
                <w:color w:val="000000" w:themeColor="text1"/>
                <w:sz w:val="24"/>
                <w:szCs w:val="24"/>
                <w14:textFill>
                  <w14:solidFill>
                    <w14:schemeClr w14:val="tx1"/>
                  </w14:solidFill>
                </w14:textFill>
              </w:rPr>
            </w:pPr>
            <w:del w:id="341" w:author="郭鑫" w:date="2019-05-28T15:34:50Z">
              <w:r>
                <w:rPr>
                  <w:rFonts w:ascii="Arial" w:hAnsi="Arial" w:cs="Arial"/>
                  <w:color w:val="000000" w:themeColor="text1"/>
                  <w:sz w:val="24"/>
                  <w:szCs w:val="24"/>
                  <w14:textFill>
                    <w14:solidFill>
                      <w14:schemeClr w14:val="tx1"/>
                    </w14:solidFill>
                  </w14:textFill>
                </w:rPr>
                <w:delText>15:00~19:00</w:delText>
              </w:r>
            </w:del>
          </w:p>
        </w:tc>
        <w:tc>
          <w:tcPr>
            <w:tcW w:w="5737"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del w:id="342" w:author="郭鑫" w:date="2019-05-28T15:34:50Z"/>
                <w:rFonts w:ascii="Arial" w:hAnsi="Arial" w:cs="Arial"/>
                <w:color w:val="000000" w:themeColor="text1"/>
                <w:sz w:val="24"/>
                <w:szCs w:val="24"/>
                <w14:textFill>
                  <w14:solidFill>
                    <w14:schemeClr w14:val="tx1"/>
                  </w14:solidFill>
                </w14:textFill>
              </w:rPr>
            </w:pPr>
            <w:del w:id="343" w:author="郭鑫" w:date="2019-05-28T15:34:50Z">
              <w:r>
                <w:rPr>
                  <w:rFonts w:hint="eastAsia" w:ascii="Arial" w:hAnsi="Arial" w:cs="Arial"/>
                  <w:color w:val="000000" w:themeColor="text1"/>
                  <w:sz w:val="24"/>
                  <w:szCs w:val="24"/>
                  <w14:textFill>
                    <w14:solidFill>
                      <w14:schemeClr w14:val="tx1"/>
                    </w14:solidFill>
                  </w14:textFill>
                </w:rPr>
                <w:delText>规划设计分会副理事长工作会议</w:delText>
              </w:r>
            </w:del>
          </w:p>
          <w:p>
            <w:pPr>
              <w:pStyle w:val="17"/>
              <w:jc w:val="center"/>
              <w:rPr>
                <w:del w:id="344" w:author="郭鑫" w:date="2019-05-28T15:34:50Z"/>
              </w:rPr>
            </w:pPr>
            <w:del w:id="345" w:author="郭鑫" w:date="2019-05-28T15:34:50Z">
              <w:r>
                <w:rPr>
                  <w:rFonts w:hint="eastAsia"/>
                </w:rPr>
                <w:delText>（出席人员：风景园林规划设计分会正、副理事长，秘书长，副秘书长）</w:delText>
              </w:r>
            </w:del>
          </w:p>
        </w:tc>
        <w:tc>
          <w:tcPr>
            <w:tcW w:w="2092" w:type="dxa"/>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del w:id="346" w:author="郭鑫" w:date="2019-05-28T15:34:50Z"/>
                <w:rFonts w:ascii="Arial" w:hAnsi="Arial" w:cs="Arial"/>
                <w:color w:val="000000" w:themeColor="text1"/>
                <w:sz w:val="24"/>
                <w:szCs w:val="24"/>
                <w14:textFill>
                  <w14:solidFill>
                    <w14:schemeClr w14:val="tx1"/>
                  </w14:solidFill>
                </w14:textFill>
              </w:rPr>
            </w:pPr>
            <w:del w:id="347" w:author="郭鑫" w:date="2019-05-28T15:34:50Z">
              <w:r>
                <w:rPr>
                  <w:rFonts w:hint="eastAsia" w:ascii="Arial" w:hAnsi="Arial" w:cs="Arial"/>
                  <w:color w:val="000000" w:themeColor="text1"/>
                  <w:sz w:val="24"/>
                  <w:szCs w:val="24"/>
                  <w14:textFill>
                    <w14:solidFill>
                      <w14:schemeClr w14:val="tx1"/>
                    </w14:solidFill>
                  </w14:textFill>
                </w:rPr>
                <w:delText>第</w:delText>
              </w:r>
            </w:del>
            <w:del w:id="348" w:author="郭鑫" w:date="2019-05-28T15:34:50Z">
              <w:r>
                <w:rPr>
                  <w:rFonts w:ascii="Arial" w:hAnsi="Arial" w:cs="Arial"/>
                  <w:color w:val="000000" w:themeColor="text1"/>
                  <w:sz w:val="24"/>
                  <w:szCs w:val="24"/>
                  <w14:textFill>
                    <w14:solidFill>
                      <w14:schemeClr w14:val="tx1"/>
                    </w14:solidFill>
                  </w14:textFill>
                </w:rPr>
                <w:delText>15</w:delText>
              </w:r>
            </w:del>
            <w:del w:id="349" w:author="郭鑫" w:date="2019-05-28T15:34:50Z">
              <w:r>
                <w:rPr>
                  <w:rFonts w:hint="eastAsia" w:ascii="Arial" w:hAnsi="Arial" w:cs="Arial"/>
                  <w:color w:val="000000" w:themeColor="text1"/>
                  <w:sz w:val="24"/>
                  <w:szCs w:val="24"/>
                  <w14:textFill>
                    <w14:solidFill>
                      <w14:schemeClr w14:val="tx1"/>
                    </w14:solidFill>
                  </w14:textFill>
                </w:rPr>
                <w:delText>会议室</w:delText>
              </w:r>
            </w:del>
          </w:p>
        </w:tc>
      </w:tr>
      <w:tr>
        <w:tblPrEx>
          <w:tblLayout w:type="fixed"/>
          <w:tblCellMar>
            <w:top w:w="0" w:type="dxa"/>
            <w:left w:w="0" w:type="dxa"/>
            <w:bottom w:w="0" w:type="dxa"/>
            <w:right w:w="0" w:type="dxa"/>
          </w:tblCellMar>
        </w:tblPrEx>
        <w:trPr>
          <w:trHeight w:val="1385" w:hRule="atLeast"/>
          <w:del w:id="350" w:author="郭鑫" w:date="2019-05-28T15:34:50Z"/>
        </w:trPr>
        <w:tc>
          <w:tcPr>
            <w:tcW w:w="933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del w:id="351" w:author="郭鑫" w:date="2019-05-28T15:34:50Z"/>
                <w:b/>
                <w:bCs/>
                <w:color w:val="000000" w:themeColor="text1"/>
                <w:sz w:val="24"/>
                <w:szCs w:val="24"/>
                <w14:textFill>
                  <w14:solidFill>
                    <w14:schemeClr w14:val="tx1"/>
                  </w14:solidFill>
                </w14:textFill>
              </w:rPr>
            </w:pPr>
            <w:del w:id="352" w:author="郭鑫" w:date="2019-05-28T15:34:50Z">
              <w:r>
                <w:rPr>
                  <w:rFonts w:ascii="Arial" w:hAnsi="Arial" w:cs="Arial"/>
                  <w:b/>
                  <w:bCs/>
                  <w:color w:val="000000" w:themeColor="text1"/>
                  <w:sz w:val="24"/>
                  <w:szCs w:val="24"/>
                  <w14:textFill>
                    <w14:solidFill>
                      <w14:schemeClr w14:val="tx1"/>
                    </w14:solidFill>
                  </w14:textFill>
                </w:rPr>
                <w:delText>6</w:delText>
              </w:r>
            </w:del>
            <w:del w:id="353" w:author="郭鑫" w:date="2019-05-28T15:34:50Z">
              <w:r>
                <w:rPr>
                  <w:rFonts w:hint="eastAsia"/>
                  <w:b/>
                  <w:bCs/>
                  <w:color w:val="000000" w:themeColor="text1"/>
                  <w:sz w:val="24"/>
                  <w:szCs w:val="24"/>
                  <w14:textFill>
                    <w14:solidFill>
                      <w14:schemeClr w14:val="tx1"/>
                    </w14:solidFill>
                  </w14:textFill>
                </w:rPr>
                <w:delText>月</w:delText>
              </w:r>
            </w:del>
            <w:del w:id="354" w:author="郭鑫" w:date="2019-05-28T15:34:50Z">
              <w:r>
                <w:rPr>
                  <w:b/>
                  <w:bCs/>
                  <w:color w:val="000000" w:themeColor="text1"/>
                  <w:sz w:val="24"/>
                  <w:szCs w:val="24"/>
                  <w14:textFill>
                    <w14:solidFill>
                      <w14:schemeClr w14:val="tx1"/>
                    </w14:solidFill>
                  </w14:textFill>
                </w:rPr>
                <w:delText>15</w:delText>
              </w:r>
            </w:del>
            <w:del w:id="355" w:author="郭鑫" w:date="2019-05-28T15:34:50Z">
              <w:r>
                <w:rPr>
                  <w:rFonts w:hint="eastAsia"/>
                  <w:b/>
                  <w:bCs/>
                  <w:color w:val="000000" w:themeColor="text1"/>
                  <w:sz w:val="24"/>
                  <w:szCs w:val="24"/>
                  <w14:textFill>
                    <w14:solidFill>
                      <w14:schemeClr w14:val="tx1"/>
                    </w14:solidFill>
                  </w14:textFill>
                </w:rPr>
                <w:delText>日（周六）</w:delText>
              </w:r>
            </w:del>
          </w:p>
          <w:p>
            <w:pPr>
              <w:jc w:val="center"/>
              <w:rPr>
                <w:del w:id="356" w:author="郭鑫" w:date="2019-05-28T15:34:50Z"/>
                <w:b/>
                <w:bCs/>
                <w:color w:val="000000" w:themeColor="text1"/>
                <w:sz w:val="24"/>
                <w:szCs w:val="24"/>
                <w14:textFill>
                  <w14:solidFill>
                    <w14:schemeClr w14:val="tx1"/>
                  </w14:solidFill>
                </w14:textFill>
              </w:rPr>
            </w:pPr>
            <w:del w:id="357" w:author="郭鑫" w:date="2019-05-28T15:34:50Z">
              <w:r>
                <w:rPr>
                  <w:rFonts w:hint="eastAsia"/>
                  <w:b/>
                  <w:bCs/>
                  <w:color w:val="000000" w:themeColor="text1"/>
                  <w:sz w:val="24"/>
                  <w:szCs w:val="24"/>
                  <w14:textFill>
                    <w14:solidFill>
                      <w14:schemeClr w14:val="tx1"/>
                    </w14:solidFill>
                  </w14:textFill>
                </w:rPr>
                <w:delText>开幕式、主旨报告和分会场</w:delText>
              </w:r>
            </w:del>
          </w:p>
          <w:p>
            <w:pPr>
              <w:jc w:val="center"/>
              <w:rPr>
                <w:del w:id="358" w:author="郭鑫" w:date="2019-05-28T15:34:50Z"/>
                <w:b/>
                <w:bCs/>
                <w:color w:val="000000" w:themeColor="text1"/>
                <w:sz w:val="24"/>
                <w:szCs w:val="24"/>
                <w14:textFill>
                  <w14:solidFill>
                    <w14:schemeClr w14:val="tx1"/>
                  </w14:solidFill>
                </w14:textFill>
              </w:rPr>
            </w:pPr>
            <w:del w:id="359" w:author="郭鑫" w:date="2019-05-28T15:34:50Z">
              <w:r>
                <w:rPr>
                  <w:rFonts w:hint="eastAsia"/>
                  <w:b/>
                  <w:bCs/>
                  <w:color w:val="000000" w:themeColor="text1"/>
                  <w:sz w:val="24"/>
                  <w:szCs w:val="24"/>
                  <w14:textFill>
                    <w14:solidFill>
                      <w14:schemeClr w14:val="tx1"/>
                    </w14:solidFill>
                  </w14:textFill>
                </w:rPr>
                <w:delText>地点：</w:delText>
              </w:r>
            </w:del>
            <w:del w:id="360" w:author="郭鑫" w:date="2019-05-28T15:34:50Z">
              <w:r>
                <w:rPr>
                  <w:rFonts w:hint="eastAsia" w:ascii="Arial" w:hAnsi="Arial" w:cs="Arial"/>
                  <w:b/>
                  <w:color w:val="000000" w:themeColor="text1"/>
                  <w:sz w:val="24"/>
                  <w:szCs w:val="24"/>
                  <w14:textFill>
                    <w14:solidFill>
                      <w14:schemeClr w14:val="tx1"/>
                    </w14:solidFill>
                  </w14:textFill>
                </w:rPr>
                <w:delText>北京世纪金源大饭店</w:delText>
              </w:r>
            </w:del>
          </w:p>
        </w:tc>
      </w:tr>
      <w:tr>
        <w:tblPrEx>
          <w:tblLayout w:type="fixed"/>
          <w:tblCellMar>
            <w:top w:w="0" w:type="dxa"/>
            <w:left w:w="0" w:type="dxa"/>
            <w:bottom w:w="0" w:type="dxa"/>
            <w:right w:w="0" w:type="dxa"/>
          </w:tblCellMar>
        </w:tblPrEx>
        <w:trPr>
          <w:trHeight w:val="567" w:hRule="atLeast"/>
          <w:del w:id="361" w:author="郭鑫" w:date="2019-05-28T15:34:50Z"/>
        </w:trPr>
        <w:tc>
          <w:tcPr>
            <w:tcW w:w="1508" w:type="dxa"/>
            <w:tcBorders>
              <w:top w:val="nil"/>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del w:id="362" w:author="郭鑫" w:date="2019-05-28T15:34:50Z"/>
                <w:rFonts w:ascii="Arial" w:hAnsi="Arial" w:cs="Arial"/>
                <w:color w:val="000000" w:themeColor="text1"/>
                <w:sz w:val="24"/>
                <w:szCs w:val="24"/>
                <w14:textFill>
                  <w14:solidFill>
                    <w14:schemeClr w14:val="tx1"/>
                  </w14:solidFill>
                </w14:textFill>
              </w:rPr>
            </w:pPr>
            <w:del w:id="363" w:author="郭鑫" w:date="2019-05-28T15:34:50Z">
              <w:r>
                <w:rPr>
                  <w:rFonts w:ascii="Arial" w:hAnsi="Arial" w:cs="Arial"/>
                  <w:color w:val="000000" w:themeColor="text1"/>
                  <w:sz w:val="24"/>
                  <w:szCs w:val="24"/>
                  <w14:textFill>
                    <w14:solidFill>
                      <w14:schemeClr w14:val="tx1"/>
                    </w14:solidFill>
                  </w14:textFill>
                </w:rPr>
                <w:delText>09:00~09:25</w:delText>
              </w:r>
            </w:del>
          </w:p>
        </w:tc>
        <w:tc>
          <w:tcPr>
            <w:tcW w:w="5737" w:type="dxa"/>
            <w:tcBorders>
              <w:top w:val="single" w:color="auto" w:sz="4" w:space="0"/>
              <w:left w:val="single" w:color="000000" w:sz="4" w:space="0"/>
              <w:bottom w:val="single" w:color="auto" w:sz="4" w:space="0"/>
              <w:right w:val="single" w:color="auto" w:sz="4" w:space="0"/>
            </w:tcBorders>
            <w:tcMar>
              <w:top w:w="15" w:type="dxa"/>
              <w:left w:w="15" w:type="dxa"/>
              <w:bottom w:w="0" w:type="dxa"/>
              <w:right w:w="15" w:type="dxa"/>
            </w:tcMar>
            <w:vAlign w:val="center"/>
          </w:tcPr>
          <w:p>
            <w:pPr>
              <w:jc w:val="center"/>
              <w:rPr>
                <w:del w:id="364" w:author="郭鑫" w:date="2019-05-28T15:34:50Z"/>
                <w:rFonts w:ascii="宋体" w:hAnsi="宋体" w:cs="宋体"/>
                <w:bCs/>
                <w:color w:val="000000" w:themeColor="text1"/>
                <w:sz w:val="24"/>
                <w:szCs w:val="24"/>
                <w14:textFill>
                  <w14:solidFill>
                    <w14:schemeClr w14:val="tx1"/>
                  </w14:solidFill>
                </w14:textFill>
              </w:rPr>
            </w:pPr>
            <w:del w:id="365" w:author="郭鑫" w:date="2019-05-28T15:34:50Z">
              <w:r>
                <w:rPr>
                  <w:rFonts w:hint="eastAsia"/>
                  <w:bCs/>
                  <w:color w:val="000000" w:themeColor="text1"/>
                  <w:sz w:val="24"/>
                  <w:szCs w:val="24"/>
                  <w14:textFill>
                    <w14:solidFill>
                      <w14:schemeClr w14:val="tx1"/>
                    </w14:solidFill>
                  </w14:textFill>
                </w:rPr>
                <w:delText>开幕式、领导致辞</w:delText>
              </w:r>
            </w:del>
          </w:p>
        </w:tc>
        <w:tc>
          <w:tcPr>
            <w:tcW w:w="2092" w:type="dxa"/>
            <w:vMerge w:val="restart"/>
            <w:tcBorders>
              <w:top w:val="nil"/>
              <w:left w:val="nil"/>
              <w:right w:val="single" w:color="auto" w:sz="4" w:space="0"/>
            </w:tcBorders>
            <w:tcMar>
              <w:top w:w="15" w:type="dxa"/>
              <w:left w:w="15" w:type="dxa"/>
              <w:bottom w:w="0" w:type="dxa"/>
              <w:right w:w="15" w:type="dxa"/>
            </w:tcMar>
            <w:vAlign w:val="center"/>
          </w:tcPr>
          <w:p>
            <w:pPr>
              <w:jc w:val="center"/>
              <w:rPr>
                <w:del w:id="366" w:author="郭鑫" w:date="2019-05-28T15:34:50Z"/>
                <w:rFonts w:ascii="Arial" w:hAnsi="Arial" w:cs="Arial"/>
                <w:color w:val="000000" w:themeColor="text1"/>
                <w:sz w:val="24"/>
                <w:szCs w:val="24"/>
                <w14:textFill>
                  <w14:solidFill>
                    <w14:schemeClr w14:val="tx1"/>
                  </w14:solidFill>
                </w14:textFill>
              </w:rPr>
            </w:pPr>
            <w:del w:id="367" w:author="郭鑫" w:date="2019-05-28T15:34:50Z">
              <w:r>
                <w:rPr>
                  <w:rFonts w:hint="eastAsia" w:ascii="Arial" w:hAnsi="Arial" w:cs="Arial"/>
                  <w:color w:val="000000" w:themeColor="text1"/>
                  <w:sz w:val="24"/>
                  <w:szCs w:val="24"/>
                  <w14:textFill>
                    <w14:solidFill>
                      <w14:schemeClr w14:val="tx1"/>
                    </w14:solidFill>
                  </w14:textFill>
                </w:rPr>
                <w:delText>世纪金源大饭店</w:delText>
              </w:r>
            </w:del>
          </w:p>
          <w:p>
            <w:pPr>
              <w:jc w:val="center"/>
              <w:rPr>
                <w:del w:id="368" w:author="郭鑫" w:date="2019-05-28T15:34:50Z"/>
                <w:rFonts w:ascii="宋体" w:hAnsi="宋体" w:cs="宋体"/>
                <w:color w:val="000000" w:themeColor="text1"/>
                <w:sz w:val="24"/>
                <w:szCs w:val="24"/>
                <w14:textFill>
                  <w14:solidFill>
                    <w14:schemeClr w14:val="tx1"/>
                  </w14:solidFill>
                </w14:textFill>
              </w:rPr>
            </w:pPr>
            <w:del w:id="369" w:author="郭鑫" w:date="2019-05-28T15:34:50Z">
              <w:r>
                <w:rPr>
                  <w:rFonts w:hint="eastAsia" w:ascii="Arial" w:hAnsi="Arial" w:cs="Arial"/>
                  <w:color w:val="000000" w:themeColor="text1"/>
                  <w:sz w:val="24"/>
                  <w:szCs w:val="24"/>
                  <w14:textFill>
                    <w14:solidFill>
                      <w14:schemeClr w14:val="tx1"/>
                    </w14:solidFill>
                  </w14:textFill>
                </w:rPr>
                <w:delText>宴会</w:delText>
              </w:r>
            </w:del>
            <w:del w:id="370" w:author="郭鑫" w:date="2019-05-28T15:34:50Z">
              <w:r>
                <w:rPr>
                  <w:rFonts w:hint="eastAsia"/>
                  <w:bCs/>
                  <w:color w:val="000000" w:themeColor="text1"/>
                  <w:sz w:val="24"/>
                  <w:szCs w:val="24"/>
                  <w14:textFill>
                    <w14:solidFill>
                      <w14:schemeClr w14:val="tx1"/>
                    </w14:solidFill>
                  </w14:textFill>
                </w:rPr>
                <w:delText>厅</w:delText>
              </w:r>
            </w:del>
          </w:p>
        </w:tc>
      </w:tr>
      <w:tr>
        <w:tblPrEx>
          <w:tblLayout w:type="fixed"/>
          <w:tblCellMar>
            <w:top w:w="0" w:type="dxa"/>
            <w:left w:w="0" w:type="dxa"/>
            <w:bottom w:w="0" w:type="dxa"/>
            <w:right w:w="0" w:type="dxa"/>
          </w:tblCellMar>
        </w:tblPrEx>
        <w:trPr>
          <w:trHeight w:val="567" w:hRule="atLeast"/>
          <w:del w:id="371" w:author="郭鑫" w:date="2019-05-28T15:34:50Z"/>
        </w:trPr>
        <w:tc>
          <w:tcPr>
            <w:tcW w:w="1508" w:type="dxa"/>
            <w:tcBorders>
              <w:top w:val="nil"/>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del w:id="372" w:author="郭鑫" w:date="2019-05-28T15:34:50Z"/>
                <w:rFonts w:ascii="Arial" w:hAnsi="Arial" w:cs="Arial"/>
                <w:color w:val="000000" w:themeColor="text1"/>
                <w:sz w:val="24"/>
                <w:szCs w:val="24"/>
                <w14:textFill>
                  <w14:solidFill>
                    <w14:schemeClr w14:val="tx1"/>
                  </w14:solidFill>
                </w14:textFill>
              </w:rPr>
            </w:pPr>
            <w:del w:id="373" w:author="郭鑫" w:date="2019-05-28T15:34:50Z">
              <w:r>
                <w:rPr>
                  <w:rFonts w:ascii="Arial" w:hAnsi="Arial" w:cs="Arial"/>
                  <w:color w:val="000000" w:themeColor="text1"/>
                  <w:sz w:val="24"/>
                  <w:szCs w:val="24"/>
                  <w14:textFill>
                    <w14:solidFill>
                      <w14:schemeClr w14:val="tx1"/>
                    </w14:solidFill>
                  </w14:textFill>
                </w:rPr>
                <w:delText>09:25~09:30</w:delText>
              </w:r>
            </w:del>
          </w:p>
        </w:tc>
        <w:tc>
          <w:tcPr>
            <w:tcW w:w="5737" w:type="dxa"/>
            <w:tcBorders>
              <w:top w:val="single" w:color="auto" w:sz="4" w:space="0"/>
              <w:left w:val="single" w:color="000000" w:sz="4" w:space="0"/>
              <w:bottom w:val="single" w:color="auto" w:sz="4" w:space="0"/>
              <w:right w:val="single" w:color="auto" w:sz="4" w:space="0"/>
            </w:tcBorders>
            <w:tcMar>
              <w:top w:w="15" w:type="dxa"/>
              <w:left w:w="15" w:type="dxa"/>
              <w:bottom w:w="0" w:type="dxa"/>
              <w:right w:w="15" w:type="dxa"/>
            </w:tcMar>
            <w:vAlign w:val="center"/>
          </w:tcPr>
          <w:p>
            <w:pPr>
              <w:jc w:val="center"/>
              <w:rPr>
                <w:del w:id="374" w:author="郭鑫" w:date="2019-05-28T15:34:50Z"/>
                <w:bCs/>
                <w:color w:val="000000" w:themeColor="text1"/>
                <w:sz w:val="24"/>
                <w:szCs w:val="24"/>
                <w14:textFill>
                  <w14:solidFill>
                    <w14:schemeClr w14:val="tx1"/>
                  </w14:solidFill>
                </w14:textFill>
              </w:rPr>
            </w:pPr>
            <w:del w:id="375" w:author="郭鑫" w:date="2019-05-28T15:34:50Z">
              <w:r>
                <w:rPr>
                  <w:rFonts w:hint="eastAsia"/>
                  <w:bCs/>
                  <w:color w:val="000000" w:themeColor="text1"/>
                  <w:sz w:val="24"/>
                  <w:szCs w:val="24"/>
                  <w14:textFill>
                    <w14:solidFill>
                      <w14:schemeClr w14:val="tx1"/>
                    </w14:solidFill>
                  </w14:textFill>
                </w:rPr>
                <w:delText>休息</w:delText>
              </w:r>
            </w:del>
          </w:p>
        </w:tc>
        <w:tc>
          <w:tcPr>
            <w:tcW w:w="2092" w:type="dxa"/>
            <w:vMerge w:val="continue"/>
            <w:tcBorders>
              <w:left w:val="nil"/>
              <w:right w:val="single" w:color="auto" w:sz="4" w:space="0"/>
            </w:tcBorders>
            <w:tcMar>
              <w:top w:w="15" w:type="dxa"/>
              <w:left w:w="15" w:type="dxa"/>
              <w:bottom w:w="0" w:type="dxa"/>
              <w:right w:w="15" w:type="dxa"/>
            </w:tcMar>
            <w:vAlign w:val="center"/>
          </w:tcPr>
          <w:p>
            <w:pPr>
              <w:jc w:val="center"/>
              <w:rPr>
                <w:del w:id="376" w:author="郭鑫" w:date="2019-05-28T15:34:50Z"/>
                <w:rFonts w:ascii="Arial" w:hAnsi="Arial" w:cs="Arial"/>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851" w:hRule="atLeast"/>
          <w:del w:id="377" w:author="郭鑫" w:date="2019-05-28T15:34:50Z"/>
        </w:trPr>
        <w:tc>
          <w:tcPr>
            <w:tcW w:w="1508" w:type="dxa"/>
            <w:tcBorders>
              <w:top w:val="nil"/>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del w:id="378" w:author="郭鑫" w:date="2019-05-28T15:34:50Z"/>
                <w:rFonts w:ascii="Arial" w:hAnsi="Arial" w:cs="Arial"/>
                <w:color w:val="000000" w:themeColor="text1"/>
                <w:sz w:val="24"/>
                <w:szCs w:val="24"/>
                <w14:textFill>
                  <w14:solidFill>
                    <w14:schemeClr w14:val="tx1"/>
                  </w14:solidFill>
                </w14:textFill>
              </w:rPr>
            </w:pPr>
            <w:del w:id="379" w:author="郭鑫" w:date="2019-05-28T15:34:50Z">
              <w:r>
                <w:rPr>
                  <w:rFonts w:ascii="Arial" w:hAnsi="Arial" w:cs="Arial"/>
                  <w:color w:val="000000" w:themeColor="text1"/>
                  <w:sz w:val="24"/>
                  <w:szCs w:val="24"/>
                  <w14:textFill>
                    <w14:solidFill>
                      <w14:schemeClr w14:val="tx1"/>
                    </w14:solidFill>
                  </w14:textFill>
                </w:rPr>
                <w:delText>09:30~10:10</w:delText>
              </w:r>
            </w:del>
          </w:p>
        </w:tc>
        <w:tc>
          <w:tcPr>
            <w:tcW w:w="573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del w:id="380" w:author="郭鑫" w:date="2019-05-28T15:34:50Z"/>
                <w:bCs/>
                <w:color w:val="000000" w:themeColor="text1"/>
                <w:sz w:val="24"/>
                <w:szCs w:val="24"/>
                <w14:textFill>
                  <w14:solidFill>
                    <w14:schemeClr w14:val="tx1"/>
                  </w14:solidFill>
                </w14:textFill>
              </w:rPr>
            </w:pPr>
            <w:del w:id="381" w:author="郭鑫" w:date="2019-05-28T15:34:50Z">
              <w:r>
                <w:rPr>
                  <w:rFonts w:hint="eastAsia"/>
                  <w:bCs/>
                  <w:color w:val="000000" w:themeColor="text1"/>
                  <w:sz w:val="24"/>
                  <w:szCs w:val="24"/>
                  <w14:textFill>
                    <w14:solidFill>
                      <w14:schemeClr w14:val="tx1"/>
                    </w14:solidFill>
                  </w14:textFill>
                </w:rPr>
                <w:delText>报告嘉宾：崔愷</w:delText>
              </w:r>
            </w:del>
          </w:p>
          <w:p>
            <w:pPr>
              <w:jc w:val="center"/>
              <w:rPr>
                <w:del w:id="382" w:author="郭鑫" w:date="2019-05-28T15:34:50Z"/>
                <w:bCs/>
                <w:color w:val="000000" w:themeColor="text1"/>
                <w:sz w:val="24"/>
                <w:szCs w:val="24"/>
                <w14:textFill>
                  <w14:solidFill>
                    <w14:schemeClr w14:val="tx1"/>
                  </w14:solidFill>
                </w14:textFill>
              </w:rPr>
            </w:pPr>
            <w:del w:id="383" w:author="郭鑫" w:date="2019-05-28T15:34:50Z">
              <w:r>
                <w:rPr>
                  <w:rFonts w:hint="eastAsia"/>
                  <w:bCs/>
                  <w:color w:val="000000" w:themeColor="text1"/>
                  <w:sz w:val="24"/>
                  <w:szCs w:val="24"/>
                  <w14:textFill>
                    <w14:solidFill>
                      <w14:schemeClr w14:val="tx1"/>
                    </w14:solidFill>
                  </w14:textFill>
                </w:rPr>
                <w:delText>报告题目：《风景中的建筑》</w:delText>
              </w:r>
            </w:del>
          </w:p>
        </w:tc>
        <w:tc>
          <w:tcPr>
            <w:tcW w:w="2092" w:type="dxa"/>
            <w:vMerge w:val="continue"/>
            <w:tcBorders>
              <w:left w:val="nil"/>
              <w:right w:val="single" w:color="auto" w:sz="4" w:space="0"/>
            </w:tcBorders>
            <w:tcMar>
              <w:top w:w="15" w:type="dxa"/>
              <w:left w:w="15" w:type="dxa"/>
              <w:bottom w:w="0" w:type="dxa"/>
              <w:right w:w="15" w:type="dxa"/>
            </w:tcMar>
            <w:vAlign w:val="center"/>
          </w:tcPr>
          <w:p>
            <w:pPr>
              <w:jc w:val="center"/>
              <w:rPr>
                <w:del w:id="384" w:author="郭鑫" w:date="2019-05-28T15:34:50Z"/>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851" w:hRule="atLeast"/>
          <w:del w:id="385" w:author="郭鑫" w:date="2019-05-28T15:34:50Z"/>
        </w:trPr>
        <w:tc>
          <w:tcPr>
            <w:tcW w:w="1508" w:type="dxa"/>
            <w:tcBorders>
              <w:top w:val="nil"/>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del w:id="386" w:author="郭鑫" w:date="2019-05-28T15:34:50Z"/>
                <w:rFonts w:ascii="Arial" w:hAnsi="Arial" w:cs="Arial"/>
                <w:color w:val="000000" w:themeColor="text1"/>
                <w:sz w:val="24"/>
                <w:szCs w:val="24"/>
                <w14:textFill>
                  <w14:solidFill>
                    <w14:schemeClr w14:val="tx1"/>
                  </w14:solidFill>
                </w14:textFill>
              </w:rPr>
            </w:pPr>
            <w:del w:id="387" w:author="郭鑫" w:date="2019-05-28T15:34:50Z">
              <w:r>
                <w:rPr>
                  <w:rFonts w:ascii="Arial" w:hAnsi="Arial" w:cs="Arial"/>
                  <w:color w:val="000000" w:themeColor="text1"/>
                  <w:sz w:val="24"/>
                  <w:szCs w:val="24"/>
                  <w14:textFill>
                    <w14:solidFill>
                      <w14:schemeClr w14:val="tx1"/>
                    </w14:solidFill>
                  </w14:textFill>
                </w:rPr>
                <w:delText>10:10~10:50</w:delText>
              </w:r>
            </w:del>
          </w:p>
        </w:tc>
        <w:tc>
          <w:tcPr>
            <w:tcW w:w="573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del w:id="388" w:author="郭鑫" w:date="2019-05-28T15:34:50Z"/>
                <w:bCs/>
                <w:color w:val="000000" w:themeColor="text1"/>
                <w:sz w:val="24"/>
                <w:szCs w:val="24"/>
                <w14:textFill>
                  <w14:solidFill>
                    <w14:schemeClr w14:val="tx1"/>
                  </w14:solidFill>
                </w14:textFill>
              </w:rPr>
            </w:pPr>
            <w:del w:id="389" w:author="郭鑫" w:date="2019-05-28T15:34:50Z">
              <w:r>
                <w:rPr>
                  <w:rFonts w:hint="eastAsia"/>
                  <w:bCs/>
                  <w:color w:val="000000" w:themeColor="text1"/>
                  <w:sz w:val="24"/>
                  <w:szCs w:val="24"/>
                  <w14:textFill>
                    <w14:solidFill>
                      <w14:schemeClr w14:val="tx1"/>
                    </w14:solidFill>
                  </w14:textFill>
                </w:rPr>
                <w:delText>报告嘉宾：孟兆祯</w:delText>
              </w:r>
            </w:del>
          </w:p>
        </w:tc>
        <w:tc>
          <w:tcPr>
            <w:tcW w:w="2092" w:type="dxa"/>
            <w:vMerge w:val="continue"/>
            <w:tcBorders>
              <w:left w:val="nil"/>
              <w:right w:val="single" w:color="auto" w:sz="4" w:space="0"/>
            </w:tcBorders>
            <w:tcMar>
              <w:top w:w="15" w:type="dxa"/>
              <w:left w:w="15" w:type="dxa"/>
              <w:bottom w:w="0" w:type="dxa"/>
              <w:right w:w="15" w:type="dxa"/>
            </w:tcMar>
            <w:vAlign w:val="center"/>
          </w:tcPr>
          <w:p>
            <w:pPr>
              <w:jc w:val="center"/>
              <w:rPr>
                <w:del w:id="390" w:author="郭鑫" w:date="2019-05-28T15:34:50Z"/>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851" w:hRule="atLeast"/>
          <w:del w:id="391" w:author="郭鑫" w:date="2019-05-28T15:34:50Z"/>
        </w:trPr>
        <w:tc>
          <w:tcPr>
            <w:tcW w:w="1508" w:type="dxa"/>
            <w:tcBorders>
              <w:top w:val="nil"/>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del w:id="392" w:author="郭鑫" w:date="2019-05-28T15:34:50Z"/>
                <w:rFonts w:ascii="Arial" w:hAnsi="Arial" w:cs="Arial"/>
                <w:color w:val="000000" w:themeColor="text1"/>
                <w:sz w:val="24"/>
                <w:szCs w:val="24"/>
                <w14:textFill>
                  <w14:solidFill>
                    <w14:schemeClr w14:val="tx1"/>
                  </w14:solidFill>
                </w14:textFill>
              </w:rPr>
            </w:pPr>
            <w:del w:id="393" w:author="郭鑫" w:date="2019-05-28T15:34:50Z">
              <w:r>
                <w:rPr>
                  <w:rFonts w:ascii="Arial" w:hAnsi="Arial" w:cs="Arial"/>
                  <w:color w:val="000000" w:themeColor="text1"/>
                  <w:sz w:val="24"/>
                  <w:szCs w:val="24"/>
                  <w14:textFill>
                    <w14:solidFill>
                      <w14:schemeClr w14:val="tx1"/>
                    </w14:solidFill>
                  </w14:textFill>
                </w:rPr>
                <w:delText>10:50~11:30</w:delText>
              </w:r>
            </w:del>
          </w:p>
        </w:tc>
        <w:tc>
          <w:tcPr>
            <w:tcW w:w="573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del w:id="394" w:author="郭鑫" w:date="2019-05-28T15:34:50Z"/>
                <w:bCs/>
                <w:color w:val="000000" w:themeColor="text1"/>
                <w:sz w:val="24"/>
                <w:szCs w:val="24"/>
                <w14:textFill>
                  <w14:solidFill>
                    <w14:schemeClr w14:val="tx1"/>
                  </w14:solidFill>
                </w14:textFill>
              </w:rPr>
            </w:pPr>
            <w:del w:id="395" w:author="郭鑫" w:date="2019-05-28T15:34:50Z">
              <w:r>
                <w:rPr>
                  <w:rFonts w:hint="eastAsia"/>
                  <w:bCs/>
                  <w:color w:val="000000" w:themeColor="text1"/>
                  <w:sz w:val="24"/>
                  <w:szCs w:val="24"/>
                  <w14:textFill>
                    <w14:solidFill>
                      <w14:schemeClr w14:val="tx1"/>
                    </w14:solidFill>
                  </w14:textFill>
                </w:rPr>
                <w:delText>报告嘉宾：唐芳林</w:delText>
              </w:r>
            </w:del>
          </w:p>
          <w:p>
            <w:pPr>
              <w:jc w:val="center"/>
              <w:rPr>
                <w:del w:id="396" w:author="郭鑫" w:date="2019-05-28T15:34:50Z"/>
                <w:bCs/>
                <w:color w:val="000000" w:themeColor="text1"/>
                <w:sz w:val="24"/>
                <w:szCs w:val="24"/>
                <w14:textFill>
                  <w14:solidFill>
                    <w14:schemeClr w14:val="tx1"/>
                  </w14:solidFill>
                </w14:textFill>
              </w:rPr>
            </w:pPr>
            <w:del w:id="397" w:author="郭鑫" w:date="2019-05-28T15:34:50Z">
              <w:r>
                <w:rPr>
                  <w:rFonts w:hint="eastAsia"/>
                  <w:bCs/>
                  <w:color w:val="000000" w:themeColor="text1"/>
                  <w:sz w:val="24"/>
                  <w:szCs w:val="24"/>
                  <w14:textFill>
                    <w14:solidFill>
                      <w14:schemeClr w14:val="tx1"/>
                    </w14:solidFill>
                  </w14:textFill>
                </w:rPr>
                <w:delText>报告题目：《中国特色国家公园与自然保护地体系》</w:delText>
              </w:r>
            </w:del>
          </w:p>
        </w:tc>
        <w:tc>
          <w:tcPr>
            <w:tcW w:w="2092" w:type="dxa"/>
            <w:vMerge w:val="continue"/>
            <w:tcBorders>
              <w:left w:val="nil"/>
              <w:right w:val="single" w:color="auto" w:sz="4" w:space="0"/>
            </w:tcBorders>
            <w:tcMar>
              <w:top w:w="15" w:type="dxa"/>
              <w:left w:w="15" w:type="dxa"/>
              <w:bottom w:w="0" w:type="dxa"/>
              <w:right w:w="15" w:type="dxa"/>
            </w:tcMar>
            <w:vAlign w:val="center"/>
          </w:tcPr>
          <w:p>
            <w:pPr>
              <w:jc w:val="center"/>
              <w:rPr>
                <w:del w:id="398" w:author="郭鑫" w:date="2019-05-28T15:34:50Z"/>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851" w:hRule="atLeast"/>
          <w:del w:id="399" w:author="郭鑫" w:date="2019-05-28T15:34:50Z"/>
        </w:trPr>
        <w:tc>
          <w:tcPr>
            <w:tcW w:w="1508" w:type="dxa"/>
            <w:tcBorders>
              <w:top w:val="nil"/>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del w:id="400" w:author="郭鑫" w:date="2019-05-28T15:34:50Z"/>
                <w:rFonts w:ascii="Arial" w:hAnsi="Arial" w:cs="Arial"/>
                <w:color w:val="000000" w:themeColor="text1"/>
                <w:sz w:val="24"/>
                <w:szCs w:val="24"/>
                <w14:textFill>
                  <w14:solidFill>
                    <w14:schemeClr w14:val="tx1"/>
                  </w14:solidFill>
                </w14:textFill>
              </w:rPr>
            </w:pPr>
            <w:del w:id="401" w:author="郭鑫" w:date="2019-05-28T15:34:50Z">
              <w:r>
                <w:rPr>
                  <w:rFonts w:ascii="Arial" w:hAnsi="Arial" w:cs="Arial"/>
                  <w:color w:val="000000" w:themeColor="text1"/>
                  <w:sz w:val="24"/>
                  <w:szCs w:val="24"/>
                  <w14:textFill>
                    <w14:solidFill>
                      <w14:schemeClr w14:val="tx1"/>
                    </w14:solidFill>
                  </w14:textFill>
                </w:rPr>
                <w:delText>11:30~12:10</w:delText>
              </w:r>
            </w:del>
          </w:p>
        </w:tc>
        <w:tc>
          <w:tcPr>
            <w:tcW w:w="5737" w:type="dxa"/>
            <w:tcBorders>
              <w:top w:val="single" w:color="auto" w:sz="4" w:space="0"/>
              <w:left w:val="single" w:color="000000"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del w:id="402" w:author="郭鑫" w:date="2019-05-28T15:34:50Z"/>
                <w:bCs/>
                <w:color w:val="000000" w:themeColor="text1"/>
                <w:sz w:val="24"/>
                <w:szCs w:val="24"/>
                <w14:textFill>
                  <w14:solidFill>
                    <w14:schemeClr w14:val="tx1"/>
                  </w14:solidFill>
                </w14:textFill>
              </w:rPr>
            </w:pPr>
            <w:del w:id="403" w:author="郭鑫" w:date="2019-05-28T15:34:50Z">
              <w:r>
                <w:rPr>
                  <w:rFonts w:hint="eastAsia"/>
                  <w:bCs/>
                  <w:color w:val="000000" w:themeColor="text1"/>
                  <w:sz w:val="24"/>
                  <w:szCs w:val="24"/>
                  <w14:textFill>
                    <w14:solidFill>
                      <w14:schemeClr w14:val="tx1"/>
                    </w14:solidFill>
                  </w14:textFill>
                </w:rPr>
                <w:delText>报告嘉宾：朱子瑜</w:delText>
              </w:r>
            </w:del>
          </w:p>
          <w:p>
            <w:pPr>
              <w:jc w:val="center"/>
              <w:rPr>
                <w:del w:id="404" w:author="郭鑫" w:date="2019-05-28T15:34:50Z"/>
                <w:bCs/>
                <w:color w:val="000000" w:themeColor="text1"/>
                <w:sz w:val="24"/>
                <w:szCs w:val="24"/>
                <w14:textFill>
                  <w14:solidFill>
                    <w14:schemeClr w14:val="tx1"/>
                  </w14:solidFill>
                </w14:textFill>
              </w:rPr>
            </w:pPr>
            <w:del w:id="405" w:author="郭鑫" w:date="2019-05-28T15:34:50Z">
              <w:r>
                <w:rPr>
                  <w:rFonts w:hint="eastAsia"/>
                  <w:bCs/>
                  <w:color w:val="000000" w:themeColor="text1"/>
                  <w:sz w:val="24"/>
                  <w:szCs w:val="24"/>
                  <w14:textFill>
                    <w14:solidFill>
                      <w14:schemeClr w14:val="tx1"/>
                    </w14:solidFill>
                  </w14:textFill>
                </w:rPr>
                <w:delText>报告题目：《雄安新区规划纲要简介》</w:delText>
              </w:r>
            </w:del>
          </w:p>
        </w:tc>
        <w:tc>
          <w:tcPr>
            <w:tcW w:w="2092" w:type="dxa"/>
            <w:vMerge w:val="continue"/>
            <w:tcBorders>
              <w:left w:val="nil"/>
              <w:right w:val="single" w:color="auto" w:sz="4" w:space="0"/>
            </w:tcBorders>
            <w:tcMar>
              <w:top w:w="15" w:type="dxa"/>
              <w:left w:w="15" w:type="dxa"/>
              <w:bottom w:w="0" w:type="dxa"/>
              <w:right w:w="15" w:type="dxa"/>
            </w:tcMar>
            <w:vAlign w:val="center"/>
          </w:tcPr>
          <w:p>
            <w:pPr>
              <w:jc w:val="center"/>
              <w:rPr>
                <w:del w:id="406" w:author="郭鑫" w:date="2019-05-28T15:34:50Z"/>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67" w:hRule="atLeast"/>
          <w:del w:id="407" w:author="郭鑫" w:date="2019-05-28T15:34:50Z"/>
        </w:trPr>
        <w:tc>
          <w:tcPr>
            <w:tcW w:w="1508"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08" w:author="郭鑫" w:date="2019-05-28T15:34:50Z"/>
                <w:rFonts w:ascii="Arial" w:hAnsi="Arial" w:cs="Arial"/>
                <w:color w:val="000000" w:themeColor="text1"/>
                <w:sz w:val="24"/>
                <w:szCs w:val="24"/>
                <w14:textFill>
                  <w14:solidFill>
                    <w14:schemeClr w14:val="tx1"/>
                  </w14:solidFill>
                </w14:textFill>
              </w:rPr>
            </w:pPr>
            <w:del w:id="409" w:author="郭鑫" w:date="2019-05-28T15:34:50Z">
              <w:r>
                <w:rPr>
                  <w:rFonts w:ascii="Arial" w:hAnsi="Arial" w:cs="Arial"/>
                  <w:color w:val="000000" w:themeColor="text1"/>
                  <w:sz w:val="24"/>
                  <w:szCs w:val="24"/>
                  <w14:textFill>
                    <w14:solidFill>
                      <w14:schemeClr w14:val="tx1"/>
                    </w14:solidFill>
                  </w14:textFill>
                </w:rPr>
                <w:delText>12:10~14:00</w:delText>
              </w:r>
            </w:del>
          </w:p>
        </w:tc>
        <w:tc>
          <w:tcPr>
            <w:tcW w:w="5737" w:type="dxa"/>
            <w:tcBorders>
              <w:top w:val="single" w:color="auto" w:sz="4" w:space="0"/>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jc w:val="center"/>
              <w:rPr>
                <w:del w:id="410" w:author="郭鑫" w:date="2019-05-28T15:34:50Z"/>
                <w:bCs/>
                <w:color w:val="000000" w:themeColor="text1"/>
                <w:sz w:val="24"/>
                <w:szCs w:val="24"/>
                <w14:textFill>
                  <w14:solidFill>
                    <w14:schemeClr w14:val="tx1"/>
                  </w14:solidFill>
                </w14:textFill>
              </w:rPr>
            </w:pPr>
            <w:del w:id="411" w:author="郭鑫" w:date="2019-05-28T15:34:50Z">
              <w:r>
                <w:rPr>
                  <w:rFonts w:hint="eastAsia"/>
                  <w:bCs/>
                  <w:color w:val="000000" w:themeColor="text1"/>
                  <w:sz w:val="24"/>
                  <w:szCs w:val="24"/>
                  <w14:textFill>
                    <w14:solidFill>
                      <w14:schemeClr w14:val="tx1"/>
                    </w14:solidFill>
                  </w14:textFill>
                </w:rPr>
                <w:delText>午餐</w:delText>
              </w:r>
            </w:del>
          </w:p>
        </w:tc>
        <w:tc>
          <w:tcPr>
            <w:tcW w:w="2092" w:type="dxa"/>
            <w:tcBorders>
              <w:top w:val="single" w:color="auto" w:sz="4" w:space="0"/>
              <w:left w:val="nil"/>
              <w:bottom w:val="single" w:color="000000" w:sz="4" w:space="0"/>
              <w:right w:val="single" w:color="auto" w:sz="4" w:space="0"/>
            </w:tcBorders>
            <w:tcMar>
              <w:top w:w="15" w:type="dxa"/>
              <w:left w:w="15" w:type="dxa"/>
              <w:bottom w:w="0" w:type="dxa"/>
              <w:right w:w="15" w:type="dxa"/>
            </w:tcMar>
            <w:vAlign w:val="center"/>
          </w:tcPr>
          <w:p>
            <w:pPr>
              <w:jc w:val="center"/>
              <w:rPr>
                <w:del w:id="412" w:author="郭鑫" w:date="2019-05-28T15:34:50Z"/>
                <w:rFonts w:ascii="宋体" w:hAnsi="宋体" w:cs="宋体"/>
                <w:bCs/>
                <w:color w:val="000000" w:themeColor="text1"/>
                <w:sz w:val="24"/>
                <w:szCs w:val="24"/>
                <w14:textFill>
                  <w14:solidFill>
                    <w14:schemeClr w14:val="tx1"/>
                  </w14:solidFill>
                </w14:textFill>
              </w:rPr>
            </w:pPr>
            <w:del w:id="413" w:author="郭鑫" w:date="2019-05-28T15:34:50Z">
              <w:r>
                <w:rPr>
                  <w:rFonts w:hint="eastAsia" w:ascii="宋体" w:hAnsi="宋体" w:cs="宋体"/>
                  <w:bCs/>
                  <w:color w:val="000000" w:themeColor="text1"/>
                  <w:sz w:val="24"/>
                  <w:szCs w:val="24"/>
                  <w14:textFill>
                    <w14:solidFill>
                      <w14:schemeClr w14:val="tx1"/>
                    </w14:solidFill>
                  </w14:textFill>
                </w:rPr>
                <w:delText>餐厅</w:delText>
              </w:r>
            </w:del>
          </w:p>
        </w:tc>
      </w:tr>
      <w:tr>
        <w:tblPrEx>
          <w:tblLayout w:type="fixed"/>
          <w:tblCellMar>
            <w:top w:w="0" w:type="dxa"/>
            <w:left w:w="0" w:type="dxa"/>
            <w:bottom w:w="0" w:type="dxa"/>
            <w:right w:w="0" w:type="dxa"/>
          </w:tblCellMar>
        </w:tblPrEx>
        <w:trPr>
          <w:trHeight w:val="567" w:hRule="atLeast"/>
          <w:del w:id="414" w:author="郭鑫" w:date="2019-05-28T15:34:50Z"/>
        </w:trPr>
        <w:tc>
          <w:tcPr>
            <w:tcW w:w="15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15" w:author="郭鑫" w:date="2019-05-28T15:34:50Z"/>
                <w:rFonts w:ascii="Arial" w:hAnsi="Arial" w:cs="Arial"/>
                <w:color w:val="000000" w:themeColor="text1"/>
                <w:sz w:val="24"/>
                <w:szCs w:val="24"/>
                <w14:textFill>
                  <w14:solidFill>
                    <w14:schemeClr w14:val="tx1"/>
                  </w14:solidFill>
                </w14:textFill>
              </w:rPr>
            </w:pPr>
            <w:del w:id="416" w:author="郭鑫" w:date="2019-05-28T15:34:50Z">
              <w:r>
                <w:rPr>
                  <w:rFonts w:ascii="Arial" w:hAnsi="Arial" w:cs="Arial"/>
                  <w:color w:val="000000" w:themeColor="text1"/>
                  <w:sz w:val="24"/>
                  <w:szCs w:val="24"/>
                  <w14:textFill>
                    <w14:solidFill>
                      <w14:schemeClr w14:val="tx1"/>
                    </w14:solidFill>
                  </w14:textFill>
                </w:rPr>
                <w:delText>14:00~17:30</w:delText>
              </w:r>
            </w:del>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del w:id="417" w:author="郭鑫" w:date="2019-05-28T15:34:50Z"/>
                <w:bCs/>
                <w:color w:val="000000" w:themeColor="text1"/>
                <w:sz w:val="24"/>
                <w:szCs w:val="24"/>
                <w14:textFill>
                  <w14:solidFill>
                    <w14:schemeClr w14:val="tx1"/>
                  </w14:solidFill>
                </w14:textFill>
              </w:rPr>
            </w:pPr>
            <w:del w:id="418" w:author="郭鑫" w:date="2019-05-28T15:34:50Z">
              <w:r>
                <w:rPr>
                  <w:rFonts w:hint="eastAsia"/>
                  <w:bCs/>
                  <w:color w:val="000000" w:themeColor="text1"/>
                  <w:sz w:val="24"/>
                  <w:szCs w:val="24"/>
                  <w14:textFill>
                    <w14:solidFill>
                      <w14:schemeClr w14:val="tx1"/>
                    </w14:solidFill>
                  </w14:textFill>
                </w:rPr>
                <w:delText>分会场一：城市与区域风景规划</w:delText>
              </w:r>
            </w:del>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19" w:author="郭鑫" w:date="2019-05-28T15:34:50Z"/>
                <w:color w:val="000000" w:themeColor="text1"/>
                <w:sz w:val="24"/>
                <w:szCs w:val="24"/>
                <w14:textFill>
                  <w14:solidFill>
                    <w14:schemeClr w14:val="tx1"/>
                  </w14:solidFill>
                </w14:textFill>
              </w:rPr>
            </w:pPr>
            <w:del w:id="420" w:author="郭鑫" w:date="2019-05-28T15:34:50Z">
              <w:r>
                <w:rPr>
                  <w:rFonts w:hint="eastAsia" w:ascii="Arial" w:hAnsi="Arial" w:cs="Arial"/>
                  <w:color w:val="000000" w:themeColor="text1"/>
                  <w:sz w:val="24"/>
                  <w:szCs w:val="24"/>
                  <w14:textFill>
                    <w14:solidFill>
                      <w14:schemeClr w14:val="tx1"/>
                    </w14:solidFill>
                  </w14:textFill>
                </w:rPr>
                <w:delText>宴会</w:delText>
              </w:r>
            </w:del>
            <w:del w:id="421" w:author="郭鑫" w:date="2019-05-28T15:34:50Z">
              <w:r>
                <w:rPr>
                  <w:rFonts w:ascii="Arial" w:hAnsi="Arial" w:cs="Arial"/>
                  <w:color w:val="000000" w:themeColor="text1"/>
                  <w:sz w:val="24"/>
                  <w:szCs w:val="24"/>
                  <w14:textFill>
                    <w14:solidFill>
                      <w14:schemeClr w14:val="tx1"/>
                    </w14:solidFill>
                  </w14:textFill>
                </w:rPr>
                <w:delText>A</w:delText>
              </w:r>
            </w:del>
            <w:del w:id="422" w:author="郭鑫" w:date="2019-05-28T15:34:50Z">
              <w:r>
                <w:rPr>
                  <w:rFonts w:hint="eastAsia"/>
                  <w:bCs/>
                  <w:color w:val="000000" w:themeColor="text1"/>
                  <w:sz w:val="24"/>
                  <w:szCs w:val="24"/>
                  <w14:textFill>
                    <w14:solidFill>
                      <w14:schemeClr w14:val="tx1"/>
                    </w14:solidFill>
                  </w14:textFill>
                </w:rPr>
                <w:delText>厅</w:delText>
              </w:r>
            </w:del>
          </w:p>
        </w:tc>
      </w:tr>
      <w:tr>
        <w:tblPrEx>
          <w:tblLayout w:type="fixed"/>
          <w:tblCellMar>
            <w:top w:w="0" w:type="dxa"/>
            <w:left w:w="0" w:type="dxa"/>
            <w:bottom w:w="0" w:type="dxa"/>
            <w:right w:w="0" w:type="dxa"/>
          </w:tblCellMar>
        </w:tblPrEx>
        <w:trPr>
          <w:trHeight w:val="567" w:hRule="atLeast"/>
          <w:del w:id="423" w:author="郭鑫" w:date="2019-05-28T15:34:50Z"/>
        </w:trPr>
        <w:tc>
          <w:tcPr>
            <w:tcW w:w="15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24" w:author="郭鑫" w:date="2019-05-28T15:34:50Z"/>
                <w:rFonts w:ascii="Arial" w:hAnsi="Arial" w:cs="Arial"/>
                <w:color w:val="000000" w:themeColor="text1"/>
                <w:sz w:val="24"/>
                <w:szCs w:val="24"/>
                <w14:textFill>
                  <w14:solidFill>
                    <w14:schemeClr w14:val="tx1"/>
                  </w14:solidFill>
                </w14:textFill>
              </w:rPr>
            </w:pPr>
            <w:del w:id="425" w:author="郭鑫" w:date="2019-05-28T15:34:50Z">
              <w:r>
                <w:rPr>
                  <w:rFonts w:ascii="Arial" w:hAnsi="Arial" w:cs="Arial"/>
                  <w:color w:val="000000" w:themeColor="text1"/>
                  <w:sz w:val="24"/>
                  <w:szCs w:val="24"/>
                  <w14:textFill>
                    <w14:solidFill>
                      <w14:schemeClr w14:val="tx1"/>
                    </w14:solidFill>
                  </w14:textFill>
                </w:rPr>
                <w:delText>14:00~17:30</w:delText>
              </w:r>
            </w:del>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del w:id="426" w:author="郭鑫" w:date="2019-05-28T15:34:50Z"/>
                <w:bCs/>
                <w:color w:val="000000" w:themeColor="text1"/>
                <w:sz w:val="24"/>
                <w:szCs w:val="24"/>
                <w14:textFill>
                  <w14:solidFill>
                    <w14:schemeClr w14:val="tx1"/>
                  </w14:solidFill>
                </w14:textFill>
              </w:rPr>
            </w:pPr>
            <w:del w:id="427" w:author="郭鑫" w:date="2019-05-28T15:34:50Z">
              <w:r>
                <w:rPr>
                  <w:rFonts w:hint="eastAsia"/>
                  <w:bCs/>
                  <w:color w:val="000000" w:themeColor="text1"/>
                  <w:sz w:val="24"/>
                  <w:szCs w:val="24"/>
                  <w14:textFill>
                    <w14:solidFill>
                      <w14:schemeClr w14:val="tx1"/>
                    </w14:solidFill>
                  </w14:textFill>
                </w:rPr>
                <w:delText>分会场二：公园城市与蓝绿空间</w:delText>
              </w:r>
            </w:del>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28" w:author="郭鑫" w:date="2019-05-28T15:34:50Z"/>
                <w:color w:val="000000" w:themeColor="text1"/>
                <w:sz w:val="24"/>
                <w:szCs w:val="24"/>
                <w14:textFill>
                  <w14:solidFill>
                    <w14:schemeClr w14:val="tx1"/>
                  </w14:solidFill>
                </w14:textFill>
              </w:rPr>
            </w:pPr>
            <w:del w:id="429" w:author="郭鑫" w:date="2019-05-28T15:34:50Z">
              <w:r>
                <w:rPr>
                  <w:rFonts w:hint="eastAsia" w:ascii="Arial" w:hAnsi="Arial" w:cs="Arial"/>
                  <w:color w:val="000000" w:themeColor="text1"/>
                  <w:sz w:val="24"/>
                  <w:szCs w:val="24"/>
                  <w14:textFill>
                    <w14:solidFill>
                      <w14:schemeClr w14:val="tx1"/>
                    </w14:solidFill>
                  </w14:textFill>
                </w:rPr>
                <w:delText>宴会</w:delText>
              </w:r>
            </w:del>
            <w:del w:id="430" w:author="郭鑫" w:date="2019-05-28T15:34:50Z">
              <w:r>
                <w:rPr>
                  <w:rFonts w:ascii="Arial" w:hAnsi="Arial" w:cs="Arial"/>
                  <w:color w:val="000000" w:themeColor="text1"/>
                  <w:sz w:val="24"/>
                  <w:szCs w:val="24"/>
                  <w14:textFill>
                    <w14:solidFill>
                      <w14:schemeClr w14:val="tx1"/>
                    </w14:solidFill>
                  </w14:textFill>
                </w:rPr>
                <w:delText>B</w:delText>
              </w:r>
            </w:del>
            <w:del w:id="431" w:author="郭鑫" w:date="2019-05-28T15:34:50Z">
              <w:r>
                <w:rPr>
                  <w:rFonts w:hint="eastAsia"/>
                  <w:bCs/>
                  <w:color w:val="000000" w:themeColor="text1"/>
                  <w:sz w:val="24"/>
                  <w:szCs w:val="24"/>
                  <w14:textFill>
                    <w14:solidFill>
                      <w14:schemeClr w14:val="tx1"/>
                    </w14:solidFill>
                  </w14:textFill>
                </w:rPr>
                <w:delText>厅</w:delText>
              </w:r>
            </w:del>
          </w:p>
        </w:tc>
      </w:tr>
      <w:tr>
        <w:tblPrEx>
          <w:tblLayout w:type="fixed"/>
          <w:tblCellMar>
            <w:top w:w="0" w:type="dxa"/>
            <w:left w:w="0" w:type="dxa"/>
            <w:bottom w:w="0" w:type="dxa"/>
            <w:right w:w="0" w:type="dxa"/>
          </w:tblCellMar>
        </w:tblPrEx>
        <w:trPr>
          <w:trHeight w:val="567" w:hRule="atLeast"/>
          <w:del w:id="432" w:author="郭鑫" w:date="2019-05-28T15:34:50Z"/>
        </w:trPr>
        <w:tc>
          <w:tcPr>
            <w:tcW w:w="15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33" w:author="郭鑫" w:date="2019-05-28T15:34:50Z"/>
                <w:rFonts w:ascii="Arial" w:hAnsi="Arial" w:cs="Arial"/>
                <w:color w:val="000000" w:themeColor="text1"/>
                <w:sz w:val="24"/>
                <w:szCs w:val="24"/>
                <w14:textFill>
                  <w14:solidFill>
                    <w14:schemeClr w14:val="tx1"/>
                  </w14:solidFill>
                </w14:textFill>
              </w:rPr>
            </w:pPr>
            <w:del w:id="434" w:author="郭鑫" w:date="2019-05-28T15:34:50Z">
              <w:r>
                <w:rPr>
                  <w:rFonts w:ascii="Arial" w:hAnsi="Arial" w:cs="Arial"/>
                  <w:color w:val="000000" w:themeColor="text1"/>
                  <w:sz w:val="24"/>
                  <w:szCs w:val="24"/>
                  <w14:textFill>
                    <w14:solidFill>
                      <w14:schemeClr w14:val="tx1"/>
                    </w14:solidFill>
                  </w14:textFill>
                </w:rPr>
                <w:delText>14:00~17:30</w:delText>
              </w:r>
            </w:del>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del w:id="435" w:author="郭鑫" w:date="2019-05-28T15:34:50Z"/>
                <w:bCs/>
                <w:color w:val="000000" w:themeColor="text1"/>
                <w:sz w:val="24"/>
                <w:szCs w:val="24"/>
                <w14:textFill>
                  <w14:solidFill>
                    <w14:schemeClr w14:val="tx1"/>
                  </w14:solidFill>
                </w14:textFill>
              </w:rPr>
            </w:pPr>
            <w:del w:id="436" w:author="郭鑫" w:date="2019-05-28T15:34:50Z">
              <w:r>
                <w:rPr>
                  <w:rFonts w:hint="eastAsia"/>
                  <w:bCs/>
                  <w:color w:val="000000" w:themeColor="text1"/>
                  <w:sz w:val="24"/>
                  <w:szCs w:val="24"/>
                  <w14:textFill>
                    <w14:solidFill>
                      <w14:schemeClr w14:val="tx1"/>
                    </w14:solidFill>
                  </w14:textFill>
                </w:rPr>
                <w:delText>分会场三：</w:delText>
              </w:r>
            </w:del>
            <w:del w:id="437" w:author="郭鑫" w:date="2019-05-28T15:34:50Z">
              <w:r>
                <w:rPr>
                  <w:bCs/>
                  <w:color w:val="000000" w:themeColor="text1"/>
                  <w:sz w:val="24"/>
                  <w:szCs w:val="24"/>
                  <w14:textFill>
                    <w14:solidFill>
                      <w14:schemeClr w14:val="tx1"/>
                    </w14:solidFill>
                  </w14:textFill>
                </w:rPr>
                <w:delText xml:space="preserve"> </w:delText>
              </w:r>
            </w:del>
            <w:del w:id="438" w:author="郭鑫" w:date="2019-05-28T15:34:50Z">
              <w:r>
                <w:rPr>
                  <w:rFonts w:hint="eastAsia"/>
                  <w:bCs/>
                  <w:color w:val="000000" w:themeColor="text1"/>
                  <w:sz w:val="24"/>
                  <w:szCs w:val="24"/>
                  <w14:textFill>
                    <w14:solidFill>
                      <w14:schemeClr w14:val="tx1"/>
                    </w14:solidFill>
                  </w14:textFill>
                </w:rPr>
                <w:delText>园林与植物景观设计</w:delText>
              </w:r>
            </w:del>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39" w:author="郭鑫" w:date="2019-05-28T15:34:50Z"/>
                <w:color w:val="000000" w:themeColor="text1"/>
                <w:sz w:val="24"/>
                <w:szCs w:val="24"/>
                <w14:textFill>
                  <w14:solidFill>
                    <w14:schemeClr w14:val="tx1"/>
                  </w14:solidFill>
                </w14:textFill>
              </w:rPr>
            </w:pPr>
            <w:del w:id="440" w:author="郭鑫" w:date="2019-05-28T15:34:50Z">
              <w:r>
                <w:rPr>
                  <w:rFonts w:hint="eastAsia" w:ascii="Arial" w:hAnsi="Arial" w:cs="Arial"/>
                  <w:color w:val="000000" w:themeColor="text1"/>
                  <w:sz w:val="24"/>
                  <w:szCs w:val="24"/>
                  <w14:textFill>
                    <w14:solidFill>
                      <w14:schemeClr w14:val="tx1"/>
                    </w14:solidFill>
                  </w14:textFill>
                </w:rPr>
                <w:delText>国际会议室</w:delText>
              </w:r>
            </w:del>
          </w:p>
        </w:tc>
      </w:tr>
      <w:tr>
        <w:tblPrEx>
          <w:tblLayout w:type="fixed"/>
          <w:tblCellMar>
            <w:top w:w="0" w:type="dxa"/>
            <w:left w:w="0" w:type="dxa"/>
            <w:bottom w:w="0" w:type="dxa"/>
            <w:right w:w="0" w:type="dxa"/>
          </w:tblCellMar>
        </w:tblPrEx>
        <w:trPr>
          <w:trHeight w:val="567" w:hRule="atLeast"/>
          <w:del w:id="441" w:author="郭鑫" w:date="2019-05-28T15:34:50Z"/>
        </w:trPr>
        <w:tc>
          <w:tcPr>
            <w:tcW w:w="15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42" w:author="郭鑫" w:date="2019-05-28T15:34:50Z"/>
                <w:rFonts w:ascii="Arial" w:hAnsi="Arial" w:cs="Arial"/>
                <w:color w:val="000000" w:themeColor="text1"/>
                <w:sz w:val="24"/>
                <w:szCs w:val="24"/>
                <w14:textFill>
                  <w14:solidFill>
                    <w14:schemeClr w14:val="tx1"/>
                  </w14:solidFill>
                </w14:textFill>
              </w:rPr>
            </w:pPr>
            <w:del w:id="443" w:author="郭鑫" w:date="2019-05-28T15:34:50Z">
              <w:r>
                <w:rPr>
                  <w:rFonts w:ascii="Arial" w:hAnsi="Arial" w:cs="Arial"/>
                  <w:color w:val="000000" w:themeColor="text1"/>
                  <w:sz w:val="24"/>
                  <w:szCs w:val="24"/>
                  <w14:textFill>
                    <w14:solidFill>
                      <w14:schemeClr w14:val="tx1"/>
                    </w14:solidFill>
                  </w14:textFill>
                </w:rPr>
                <w:delText>14:00~17:30</w:delText>
              </w:r>
            </w:del>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del w:id="444" w:author="郭鑫" w:date="2019-05-28T15:34:50Z"/>
                <w:bCs/>
                <w:color w:val="000000" w:themeColor="text1"/>
                <w:sz w:val="24"/>
                <w:szCs w:val="24"/>
                <w14:textFill>
                  <w14:solidFill>
                    <w14:schemeClr w14:val="tx1"/>
                  </w14:solidFill>
                </w14:textFill>
              </w:rPr>
            </w:pPr>
            <w:del w:id="445" w:author="郭鑫" w:date="2019-05-28T15:34:50Z">
              <w:r>
                <w:rPr>
                  <w:rFonts w:hint="eastAsia"/>
                  <w:bCs/>
                  <w:color w:val="000000" w:themeColor="text1"/>
                  <w:sz w:val="24"/>
                  <w:szCs w:val="24"/>
                  <w14:textFill>
                    <w14:solidFill>
                      <w14:schemeClr w14:val="tx1"/>
                    </w14:solidFill>
                  </w14:textFill>
                </w:rPr>
                <w:delText>分会场四：生态修复与城市更新</w:delText>
              </w:r>
            </w:del>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46" w:author="郭鑫" w:date="2019-05-28T15:34:50Z"/>
                <w:bCs/>
                <w:color w:val="000000" w:themeColor="text1"/>
                <w:sz w:val="24"/>
                <w:szCs w:val="24"/>
                <w14:textFill>
                  <w14:solidFill>
                    <w14:schemeClr w14:val="tx1"/>
                  </w14:solidFill>
                </w14:textFill>
              </w:rPr>
            </w:pPr>
            <w:del w:id="447" w:author="郭鑫" w:date="2019-05-28T15:34:50Z">
              <w:r>
                <w:rPr>
                  <w:rFonts w:hint="eastAsia"/>
                  <w:bCs/>
                  <w:color w:val="000000" w:themeColor="text1"/>
                  <w:sz w:val="24"/>
                  <w:szCs w:val="24"/>
                  <w14:textFill>
                    <w14:solidFill>
                      <w14:schemeClr w14:val="tx1"/>
                    </w14:solidFill>
                  </w14:textFill>
                </w:rPr>
                <w:delText>第九会议室</w:delText>
              </w:r>
            </w:del>
          </w:p>
        </w:tc>
      </w:tr>
      <w:tr>
        <w:tblPrEx>
          <w:tblLayout w:type="fixed"/>
          <w:tblCellMar>
            <w:top w:w="0" w:type="dxa"/>
            <w:left w:w="0" w:type="dxa"/>
            <w:bottom w:w="0" w:type="dxa"/>
            <w:right w:w="0" w:type="dxa"/>
          </w:tblCellMar>
        </w:tblPrEx>
        <w:trPr>
          <w:trHeight w:val="567" w:hRule="atLeast"/>
          <w:del w:id="448" w:author="郭鑫" w:date="2019-05-28T15:34:50Z"/>
        </w:trPr>
        <w:tc>
          <w:tcPr>
            <w:tcW w:w="15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49" w:author="郭鑫" w:date="2019-05-28T15:34:50Z"/>
                <w:rFonts w:ascii="Arial" w:hAnsi="Arial" w:cs="Arial"/>
                <w:color w:val="000000" w:themeColor="text1"/>
                <w:sz w:val="24"/>
                <w:szCs w:val="24"/>
                <w14:textFill>
                  <w14:solidFill>
                    <w14:schemeClr w14:val="tx1"/>
                  </w14:solidFill>
                </w14:textFill>
              </w:rPr>
            </w:pPr>
            <w:del w:id="450" w:author="郭鑫" w:date="2019-05-28T15:34:50Z">
              <w:r>
                <w:rPr>
                  <w:rFonts w:ascii="Arial" w:hAnsi="Arial" w:cs="Arial"/>
                  <w:color w:val="000000" w:themeColor="text1"/>
                  <w:sz w:val="24"/>
                  <w:szCs w:val="24"/>
                  <w14:textFill>
                    <w14:solidFill>
                      <w14:schemeClr w14:val="tx1"/>
                    </w14:solidFill>
                  </w14:textFill>
                </w:rPr>
                <w:delText>14:00~17:30</w:delText>
              </w:r>
            </w:del>
          </w:p>
        </w:tc>
        <w:tc>
          <w:tcPr>
            <w:tcW w:w="57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del w:id="451" w:author="郭鑫" w:date="2019-05-28T15:34:50Z"/>
                <w:bCs/>
                <w:color w:val="000000" w:themeColor="text1"/>
                <w:sz w:val="24"/>
                <w:szCs w:val="24"/>
                <w14:textFill>
                  <w14:solidFill>
                    <w14:schemeClr w14:val="tx1"/>
                  </w14:solidFill>
                </w14:textFill>
              </w:rPr>
            </w:pPr>
            <w:del w:id="452" w:author="郭鑫" w:date="2019-05-28T15:34:50Z">
              <w:r>
                <w:rPr>
                  <w:rFonts w:hint="eastAsia"/>
                  <w:bCs/>
                  <w:color w:val="000000" w:themeColor="text1"/>
                  <w:sz w:val="24"/>
                  <w:szCs w:val="24"/>
                  <w14:textFill>
                    <w14:solidFill>
                      <w14:schemeClr w14:val="tx1"/>
                    </w14:solidFill>
                  </w14:textFill>
                </w:rPr>
                <w:delText>分会场五：展园与绿道规划设计</w:delText>
              </w:r>
            </w:del>
          </w:p>
        </w:tc>
        <w:tc>
          <w:tcPr>
            <w:tcW w:w="20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53" w:author="郭鑫" w:date="2019-05-28T15:34:50Z"/>
                <w:bCs/>
                <w:color w:val="000000" w:themeColor="text1"/>
                <w:sz w:val="24"/>
                <w:szCs w:val="24"/>
                <w14:textFill>
                  <w14:solidFill>
                    <w14:schemeClr w14:val="tx1"/>
                  </w14:solidFill>
                </w14:textFill>
              </w:rPr>
            </w:pPr>
            <w:del w:id="454" w:author="郭鑫" w:date="2019-05-28T15:34:50Z">
              <w:r>
                <w:rPr>
                  <w:rFonts w:hint="eastAsia"/>
                  <w:bCs/>
                  <w:color w:val="000000" w:themeColor="text1"/>
                  <w:sz w:val="24"/>
                  <w:szCs w:val="24"/>
                  <w14:textFill>
                    <w14:solidFill>
                      <w14:schemeClr w14:val="tx1"/>
                    </w14:solidFill>
                  </w14:textFill>
                </w:rPr>
                <w:delText>金祥厅</w:delText>
              </w:r>
            </w:del>
          </w:p>
        </w:tc>
      </w:tr>
      <w:tr>
        <w:tblPrEx>
          <w:tblLayout w:type="fixed"/>
          <w:tblCellMar>
            <w:top w:w="0" w:type="dxa"/>
            <w:left w:w="0" w:type="dxa"/>
            <w:bottom w:w="0" w:type="dxa"/>
            <w:right w:w="0" w:type="dxa"/>
          </w:tblCellMar>
        </w:tblPrEx>
        <w:trPr>
          <w:trHeight w:val="1798" w:hRule="atLeast"/>
          <w:del w:id="455" w:author="郭鑫" w:date="2019-05-28T15:34:50Z"/>
        </w:trPr>
        <w:tc>
          <w:tcPr>
            <w:tcW w:w="9337" w:type="dxa"/>
            <w:gridSpan w:val="3"/>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ind w:firstLine="236"/>
              <w:jc w:val="center"/>
              <w:rPr>
                <w:del w:id="456" w:author="郭鑫" w:date="2019-05-28T15:34:50Z"/>
                <w:rFonts w:ascii="Arial" w:hAnsi="Arial" w:cs="Arial"/>
                <w:b/>
                <w:bCs/>
                <w:color w:val="000000" w:themeColor="text1"/>
                <w:sz w:val="24"/>
                <w:szCs w:val="24"/>
                <w14:textFill>
                  <w14:solidFill>
                    <w14:schemeClr w14:val="tx1"/>
                  </w14:solidFill>
                </w14:textFill>
              </w:rPr>
            </w:pPr>
            <w:del w:id="457" w:author="郭鑫" w:date="2019-05-28T15:34:50Z">
              <w:r>
                <w:rPr>
                  <w:rFonts w:ascii="Arial" w:hAnsi="Arial" w:cs="Arial"/>
                  <w:b/>
                  <w:bCs/>
                  <w:color w:val="000000" w:themeColor="text1"/>
                  <w:sz w:val="24"/>
                  <w:szCs w:val="24"/>
                  <w14:textFill>
                    <w14:solidFill>
                      <w14:schemeClr w14:val="tx1"/>
                    </w14:solidFill>
                  </w14:textFill>
                </w:rPr>
                <w:delText>6</w:delText>
              </w:r>
            </w:del>
            <w:del w:id="458" w:author="郭鑫" w:date="2019-05-28T15:34:50Z">
              <w:r>
                <w:rPr>
                  <w:rFonts w:hint="eastAsia" w:ascii="Arial" w:hAnsi="Arial" w:cs="Arial"/>
                  <w:b/>
                  <w:bCs/>
                  <w:color w:val="000000" w:themeColor="text1"/>
                  <w:sz w:val="24"/>
                  <w:szCs w:val="24"/>
                  <w14:textFill>
                    <w14:solidFill>
                      <w14:schemeClr w14:val="tx1"/>
                    </w14:solidFill>
                  </w14:textFill>
                </w:rPr>
                <w:delText>月</w:delText>
              </w:r>
            </w:del>
            <w:del w:id="459" w:author="郭鑫" w:date="2019-05-28T15:34:50Z">
              <w:r>
                <w:rPr>
                  <w:rFonts w:ascii="Arial" w:hAnsi="Arial" w:cs="Arial"/>
                  <w:b/>
                  <w:bCs/>
                  <w:color w:val="000000" w:themeColor="text1"/>
                  <w:sz w:val="24"/>
                  <w:szCs w:val="24"/>
                  <w14:textFill>
                    <w14:solidFill>
                      <w14:schemeClr w14:val="tx1"/>
                    </w14:solidFill>
                  </w14:textFill>
                </w:rPr>
                <w:delText>16</w:delText>
              </w:r>
            </w:del>
            <w:del w:id="460" w:author="郭鑫" w:date="2019-05-28T15:34:50Z">
              <w:r>
                <w:rPr>
                  <w:rFonts w:hint="eastAsia" w:ascii="Arial" w:hAnsi="Arial" w:cs="Arial"/>
                  <w:b/>
                  <w:bCs/>
                  <w:color w:val="000000" w:themeColor="text1"/>
                  <w:sz w:val="24"/>
                  <w:szCs w:val="24"/>
                  <w14:textFill>
                    <w14:solidFill>
                      <w14:schemeClr w14:val="tx1"/>
                    </w14:solidFill>
                  </w14:textFill>
                </w:rPr>
                <w:delText>日（周日）</w:delText>
              </w:r>
            </w:del>
          </w:p>
          <w:p>
            <w:pPr>
              <w:ind w:firstLine="236"/>
              <w:jc w:val="center"/>
              <w:rPr>
                <w:del w:id="461" w:author="郭鑫" w:date="2019-05-28T15:34:50Z"/>
                <w:rFonts w:ascii="Arial" w:hAnsi="Arial" w:cs="Arial"/>
                <w:b/>
                <w:bCs/>
                <w:color w:val="000000" w:themeColor="text1"/>
                <w:sz w:val="24"/>
                <w:szCs w:val="24"/>
                <w14:textFill>
                  <w14:solidFill>
                    <w14:schemeClr w14:val="tx1"/>
                  </w14:solidFill>
                </w14:textFill>
              </w:rPr>
            </w:pPr>
            <w:del w:id="462" w:author="郭鑫" w:date="2019-05-28T15:34:50Z">
              <w:r>
                <w:rPr>
                  <w:rFonts w:hint="eastAsia" w:ascii="Arial" w:hAnsi="Arial" w:cs="Arial"/>
                  <w:b/>
                  <w:bCs/>
                  <w:color w:val="000000" w:themeColor="text1"/>
                  <w:sz w:val="24"/>
                  <w:szCs w:val="24"/>
                  <w14:textFill>
                    <w14:solidFill>
                      <w14:schemeClr w14:val="tx1"/>
                    </w14:solidFill>
                  </w14:textFill>
                </w:rPr>
                <w:delText>主旨报告、分会场和闭幕式</w:delText>
              </w:r>
            </w:del>
          </w:p>
          <w:p>
            <w:pPr>
              <w:ind w:firstLine="236"/>
              <w:jc w:val="center"/>
              <w:rPr>
                <w:del w:id="463" w:author="郭鑫" w:date="2019-05-28T15:34:50Z"/>
                <w:rFonts w:ascii="Arial" w:hAnsi="Arial" w:cs="Arial"/>
                <w:color w:val="000000" w:themeColor="text1"/>
                <w:sz w:val="24"/>
                <w:szCs w:val="24"/>
                <w14:textFill>
                  <w14:solidFill>
                    <w14:schemeClr w14:val="tx1"/>
                  </w14:solidFill>
                </w14:textFill>
              </w:rPr>
            </w:pPr>
            <w:del w:id="464" w:author="郭鑫" w:date="2019-05-28T15:34:50Z">
              <w:r>
                <w:rPr>
                  <w:rFonts w:hint="eastAsia" w:ascii="Arial" w:hAnsi="Arial" w:cs="Arial"/>
                  <w:b/>
                  <w:bCs/>
                  <w:color w:val="000000" w:themeColor="text1"/>
                  <w:sz w:val="24"/>
                  <w:szCs w:val="24"/>
                  <w14:textFill>
                    <w14:solidFill>
                      <w14:schemeClr w14:val="tx1"/>
                    </w14:solidFill>
                  </w14:textFill>
                </w:rPr>
                <w:delText>地点：</w:delText>
              </w:r>
            </w:del>
            <w:del w:id="465" w:author="郭鑫" w:date="2019-05-28T15:34:50Z">
              <w:r>
                <w:rPr>
                  <w:rFonts w:hint="eastAsia" w:ascii="Arial" w:hAnsi="Arial" w:cs="Arial"/>
                  <w:b/>
                  <w:color w:val="000000" w:themeColor="text1"/>
                  <w:sz w:val="24"/>
                  <w:szCs w:val="24"/>
                  <w14:textFill>
                    <w14:solidFill>
                      <w14:schemeClr w14:val="tx1"/>
                    </w14:solidFill>
                  </w14:textFill>
                </w:rPr>
                <w:delText>北京世纪金源大饭店</w:delText>
              </w:r>
            </w:del>
          </w:p>
        </w:tc>
      </w:tr>
      <w:tr>
        <w:tblPrEx>
          <w:tblLayout w:type="fixed"/>
          <w:tblCellMar>
            <w:top w:w="0" w:type="dxa"/>
            <w:left w:w="0" w:type="dxa"/>
            <w:bottom w:w="0" w:type="dxa"/>
            <w:right w:w="0" w:type="dxa"/>
          </w:tblCellMar>
        </w:tblPrEx>
        <w:trPr>
          <w:trHeight w:val="851" w:hRule="atLeast"/>
          <w:del w:id="466" w:author="郭鑫" w:date="2019-05-28T15:34:50Z"/>
        </w:trPr>
        <w:tc>
          <w:tcPr>
            <w:tcW w:w="1508"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67" w:author="郭鑫" w:date="2019-05-28T15:34:50Z"/>
                <w:rFonts w:ascii="Arial" w:hAnsi="Arial" w:cs="Arial"/>
                <w:color w:val="000000" w:themeColor="text1"/>
                <w:sz w:val="24"/>
                <w:szCs w:val="24"/>
                <w14:textFill>
                  <w14:solidFill>
                    <w14:schemeClr w14:val="tx1"/>
                  </w14:solidFill>
                </w14:textFill>
              </w:rPr>
            </w:pPr>
            <w:del w:id="468" w:author="郭鑫" w:date="2019-05-28T15:34:50Z">
              <w:r>
                <w:rPr>
                  <w:rFonts w:ascii="Arial" w:hAnsi="Arial" w:cs="Arial"/>
                  <w:color w:val="000000" w:themeColor="text1"/>
                  <w:sz w:val="24"/>
                  <w:szCs w:val="24"/>
                  <w14:textFill>
                    <w14:solidFill>
                      <w14:schemeClr w14:val="tx1"/>
                    </w14:solidFill>
                  </w14:textFill>
                </w:rPr>
                <w:delText>09:00~09:40</w:delText>
              </w:r>
            </w:del>
          </w:p>
        </w:tc>
        <w:tc>
          <w:tcPr>
            <w:tcW w:w="5737" w:type="dxa"/>
            <w:tcBorders>
              <w:top w:val="single" w:color="000000" w:sz="4" w:space="0"/>
              <w:left w:val="single" w:color="000000" w:sz="4" w:space="0"/>
              <w:bottom w:val="single" w:color="auto" w:sz="4" w:space="0"/>
              <w:right w:val="nil"/>
            </w:tcBorders>
            <w:shd w:val="clear" w:color="auto" w:fill="auto"/>
            <w:tcMar>
              <w:top w:w="15" w:type="dxa"/>
              <w:left w:w="15" w:type="dxa"/>
              <w:bottom w:w="0" w:type="dxa"/>
              <w:right w:w="15" w:type="dxa"/>
            </w:tcMar>
            <w:vAlign w:val="center"/>
          </w:tcPr>
          <w:p>
            <w:pPr>
              <w:jc w:val="center"/>
              <w:rPr>
                <w:del w:id="469" w:author="郭鑫" w:date="2019-05-28T15:34:50Z"/>
                <w:bCs/>
                <w:color w:val="000000" w:themeColor="text1"/>
                <w:sz w:val="24"/>
                <w:szCs w:val="24"/>
                <w14:textFill>
                  <w14:solidFill>
                    <w14:schemeClr w14:val="tx1"/>
                  </w14:solidFill>
                </w14:textFill>
              </w:rPr>
            </w:pPr>
            <w:del w:id="470" w:author="郭鑫" w:date="2019-05-28T15:34:50Z">
              <w:r>
                <w:rPr>
                  <w:rFonts w:hint="eastAsia"/>
                  <w:bCs/>
                  <w:color w:val="000000" w:themeColor="text1"/>
                  <w:sz w:val="24"/>
                  <w:szCs w:val="24"/>
                  <w14:textFill>
                    <w14:solidFill>
                      <w14:schemeClr w14:val="tx1"/>
                    </w14:solidFill>
                  </w14:textFill>
                </w:rPr>
                <w:delText>报告嘉宾：张树林</w:delText>
              </w:r>
            </w:del>
          </w:p>
          <w:p>
            <w:pPr>
              <w:jc w:val="center"/>
              <w:rPr>
                <w:del w:id="471" w:author="郭鑫" w:date="2019-05-28T15:34:50Z"/>
                <w:rFonts w:ascii="Arial" w:hAnsi="Arial" w:cs="Arial"/>
                <w:color w:val="000000" w:themeColor="text1"/>
                <w:sz w:val="24"/>
                <w:szCs w:val="24"/>
                <w14:textFill>
                  <w14:solidFill>
                    <w14:schemeClr w14:val="tx1"/>
                  </w14:solidFill>
                </w14:textFill>
              </w:rPr>
            </w:pPr>
            <w:del w:id="472" w:author="郭鑫" w:date="2019-05-28T15:34:50Z">
              <w:r>
                <w:rPr>
                  <w:rFonts w:hint="eastAsia"/>
                  <w:bCs/>
                  <w:color w:val="000000" w:themeColor="text1"/>
                  <w:sz w:val="24"/>
                  <w:szCs w:val="24"/>
                  <w14:textFill>
                    <w14:solidFill>
                      <w14:schemeClr w14:val="tx1"/>
                    </w14:solidFill>
                  </w14:textFill>
                </w:rPr>
                <w:delText>报告题目：《北京园林规划建设传承与发展》</w:delText>
              </w:r>
            </w:del>
          </w:p>
        </w:tc>
        <w:tc>
          <w:tcPr>
            <w:tcW w:w="2092" w:type="dxa"/>
            <w:vMerge w:val="restart"/>
            <w:tcBorders>
              <w:top w:val="nil"/>
              <w:left w:val="single" w:color="auto" w:sz="4" w:space="0"/>
              <w:right w:val="single" w:color="auto" w:sz="4" w:space="0"/>
            </w:tcBorders>
            <w:tcMar>
              <w:top w:w="15" w:type="dxa"/>
              <w:left w:w="15" w:type="dxa"/>
              <w:bottom w:w="0" w:type="dxa"/>
              <w:right w:w="15" w:type="dxa"/>
            </w:tcMar>
            <w:vAlign w:val="center"/>
          </w:tcPr>
          <w:p>
            <w:pPr>
              <w:jc w:val="center"/>
              <w:rPr>
                <w:del w:id="473" w:author="郭鑫" w:date="2019-05-28T15:34:50Z"/>
                <w:rFonts w:ascii="Arial" w:hAnsi="Arial" w:cs="Arial"/>
                <w:color w:val="000000" w:themeColor="text1"/>
                <w:sz w:val="24"/>
                <w:szCs w:val="24"/>
                <w14:textFill>
                  <w14:solidFill>
                    <w14:schemeClr w14:val="tx1"/>
                  </w14:solidFill>
                </w14:textFill>
              </w:rPr>
            </w:pPr>
            <w:del w:id="474" w:author="郭鑫" w:date="2019-05-28T15:34:50Z">
              <w:r>
                <w:rPr>
                  <w:rFonts w:hint="eastAsia" w:ascii="Arial" w:hAnsi="Arial" w:cs="Arial"/>
                  <w:color w:val="000000" w:themeColor="text1"/>
                  <w:sz w:val="24"/>
                  <w:szCs w:val="24"/>
                  <w14:textFill>
                    <w14:solidFill>
                      <w14:schemeClr w14:val="tx1"/>
                    </w14:solidFill>
                  </w14:textFill>
                </w:rPr>
                <w:delText>世纪金源大饭店</w:delText>
              </w:r>
            </w:del>
          </w:p>
          <w:p>
            <w:pPr>
              <w:jc w:val="center"/>
              <w:rPr>
                <w:del w:id="475" w:author="郭鑫" w:date="2019-05-28T15:34:50Z"/>
                <w:color w:val="000000" w:themeColor="text1"/>
                <w:sz w:val="24"/>
                <w:szCs w:val="24"/>
                <w14:textFill>
                  <w14:solidFill>
                    <w14:schemeClr w14:val="tx1"/>
                  </w14:solidFill>
                </w14:textFill>
              </w:rPr>
            </w:pPr>
            <w:del w:id="476" w:author="郭鑫" w:date="2019-05-28T15:34:50Z">
              <w:r>
                <w:rPr>
                  <w:rFonts w:hint="eastAsia" w:ascii="Arial" w:hAnsi="Arial" w:cs="Arial"/>
                  <w:color w:val="000000" w:themeColor="text1"/>
                  <w:sz w:val="24"/>
                  <w:szCs w:val="24"/>
                  <w14:textFill>
                    <w14:solidFill>
                      <w14:schemeClr w14:val="tx1"/>
                    </w14:solidFill>
                  </w14:textFill>
                </w:rPr>
                <w:delText>宴会</w:delText>
              </w:r>
            </w:del>
            <w:del w:id="477" w:author="郭鑫" w:date="2019-05-28T15:34:50Z">
              <w:r>
                <w:rPr>
                  <w:rFonts w:hint="eastAsia"/>
                  <w:bCs/>
                  <w:color w:val="000000" w:themeColor="text1"/>
                  <w:sz w:val="24"/>
                  <w:szCs w:val="24"/>
                  <w14:textFill>
                    <w14:solidFill>
                      <w14:schemeClr w14:val="tx1"/>
                    </w14:solidFill>
                  </w14:textFill>
                </w:rPr>
                <w:delText>厅</w:delText>
              </w:r>
            </w:del>
          </w:p>
        </w:tc>
      </w:tr>
      <w:tr>
        <w:tblPrEx>
          <w:tblLayout w:type="fixed"/>
          <w:tblCellMar>
            <w:top w:w="0" w:type="dxa"/>
            <w:left w:w="0" w:type="dxa"/>
            <w:bottom w:w="0" w:type="dxa"/>
            <w:right w:w="0" w:type="dxa"/>
          </w:tblCellMar>
        </w:tblPrEx>
        <w:trPr>
          <w:trHeight w:val="851" w:hRule="atLeast"/>
          <w:del w:id="478" w:author="郭鑫" w:date="2019-05-28T15:34:50Z"/>
        </w:trPr>
        <w:tc>
          <w:tcPr>
            <w:tcW w:w="1508"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79" w:author="郭鑫" w:date="2019-05-28T15:34:50Z"/>
                <w:rFonts w:ascii="Arial" w:hAnsi="Arial" w:cs="Arial"/>
                <w:color w:val="000000" w:themeColor="text1"/>
                <w:sz w:val="24"/>
                <w:szCs w:val="24"/>
                <w14:textFill>
                  <w14:solidFill>
                    <w14:schemeClr w14:val="tx1"/>
                  </w14:solidFill>
                </w14:textFill>
              </w:rPr>
            </w:pPr>
            <w:del w:id="480" w:author="郭鑫" w:date="2019-05-28T15:34:50Z">
              <w:r>
                <w:rPr>
                  <w:rFonts w:ascii="Arial" w:hAnsi="Arial" w:cs="Arial"/>
                  <w:color w:val="000000" w:themeColor="text1"/>
                  <w:sz w:val="24"/>
                  <w:szCs w:val="24"/>
                  <w14:textFill>
                    <w14:solidFill>
                      <w14:schemeClr w14:val="tx1"/>
                    </w14:solidFill>
                  </w14:textFill>
                </w:rPr>
                <w:delText>09:40~10:20</w:delText>
              </w:r>
            </w:del>
          </w:p>
        </w:tc>
        <w:tc>
          <w:tcPr>
            <w:tcW w:w="5737" w:type="dxa"/>
            <w:tcBorders>
              <w:top w:val="single" w:color="000000" w:sz="4" w:space="0"/>
              <w:left w:val="single" w:color="000000" w:sz="4" w:space="0"/>
              <w:bottom w:val="single" w:color="auto" w:sz="4" w:space="0"/>
              <w:right w:val="nil"/>
            </w:tcBorders>
            <w:shd w:val="clear" w:color="auto" w:fill="auto"/>
            <w:tcMar>
              <w:top w:w="15" w:type="dxa"/>
              <w:left w:w="15" w:type="dxa"/>
              <w:bottom w:w="0" w:type="dxa"/>
              <w:right w:w="15" w:type="dxa"/>
            </w:tcMar>
            <w:vAlign w:val="center"/>
          </w:tcPr>
          <w:p>
            <w:pPr>
              <w:jc w:val="center"/>
              <w:rPr>
                <w:del w:id="481" w:author="郭鑫" w:date="2019-05-28T15:34:50Z"/>
                <w:bCs/>
                <w:color w:val="000000" w:themeColor="text1"/>
                <w:sz w:val="24"/>
                <w:szCs w:val="24"/>
                <w14:textFill>
                  <w14:solidFill>
                    <w14:schemeClr w14:val="tx1"/>
                  </w14:solidFill>
                </w14:textFill>
              </w:rPr>
            </w:pPr>
            <w:del w:id="482" w:author="郭鑫" w:date="2019-05-28T15:34:50Z">
              <w:r>
                <w:rPr>
                  <w:rFonts w:hint="eastAsia"/>
                  <w:bCs/>
                  <w:color w:val="000000" w:themeColor="text1"/>
                  <w:sz w:val="24"/>
                  <w:szCs w:val="24"/>
                  <w14:textFill>
                    <w14:solidFill>
                      <w14:schemeClr w14:val="tx1"/>
                    </w14:solidFill>
                  </w14:textFill>
                </w:rPr>
                <w:delText>报告嘉宾：周剑平</w:delText>
              </w:r>
            </w:del>
          </w:p>
          <w:p>
            <w:pPr>
              <w:jc w:val="center"/>
              <w:rPr>
                <w:del w:id="483" w:author="郭鑫" w:date="2019-05-28T15:34:50Z"/>
                <w:bCs/>
                <w:color w:val="000000" w:themeColor="text1"/>
                <w:sz w:val="24"/>
                <w:szCs w:val="24"/>
                <w14:textFill>
                  <w14:solidFill>
                    <w14:schemeClr w14:val="tx1"/>
                  </w14:solidFill>
                </w14:textFill>
              </w:rPr>
            </w:pPr>
            <w:del w:id="484" w:author="郭鑫" w:date="2019-05-28T15:34:50Z">
              <w:r>
                <w:rPr>
                  <w:rFonts w:hint="eastAsia"/>
                  <w:bCs/>
                  <w:color w:val="000000" w:themeColor="text1"/>
                  <w:sz w:val="24"/>
                  <w:szCs w:val="24"/>
                  <w14:textFill>
                    <w14:solidFill>
                      <w14:schemeClr w14:val="tx1"/>
                    </w14:solidFill>
                  </w14:textFill>
                </w:rPr>
                <w:delText>报告题目：《人与自然和平共处的生动实践》</w:delText>
              </w:r>
            </w:del>
          </w:p>
        </w:tc>
        <w:tc>
          <w:tcPr>
            <w:tcW w:w="2092"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del w:id="485" w:author="郭鑫" w:date="2019-05-28T15:34:50Z"/>
                <w:rFonts w:ascii="Arial" w:hAnsi="Arial" w:cs="Arial"/>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851" w:hRule="atLeast"/>
          <w:del w:id="486" w:author="郭鑫" w:date="2019-05-28T15:34:50Z"/>
        </w:trPr>
        <w:tc>
          <w:tcPr>
            <w:tcW w:w="1508"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87" w:author="郭鑫" w:date="2019-05-28T15:34:50Z"/>
                <w:rFonts w:ascii="Arial" w:hAnsi="Arial" w:cs="Arial"/>
                <w:color w:val="000000" w:themeColor="text1"/>
                <w:sz w:val="24"/>
                <w:szCs w:val="24"/>
                <w14:textFill>
                  <w14:solidFill>
                    <w14:schemeClr w14:val="tx1"/>
                  </w14:solidFill>
                </w14:textFill>
              </w:rPr>
            </w:pPr>
            <w:del w:id="488" w:author="郭鑫" w:date="2019-05-28T15:34:50Z">
              <w:r>
                <w:rPr>
                  <w:rFonts w:ascii="Arial" w:hAnsi="Arial" w:cs="Arial"/>
                  <w:color w:val="000000" w:themeColor="text1"/>
                  <w:sz w:val="24"/>
                  <w:szCs w:val="24"/>
                  <w14:textFill>
                    <w14:solidFill>
                      <w14:schemeClr w14:val="tx1"/>
                    </w14:solidFill>
                  </w14:textFill>
                </w:rPr>
                <w:delText>10:20~11:00</w:delText>
              </w:r>
            </w:del>
          </w:p>
        </w:tc>
        <w:tc>
          <w:tcPr>
            <w:tcW w:w="5737" w:type="dxa"/>
            <w:tcBorders>
              <w:top w:val="single" w:color="000000" w:sz="4" w:space="0"/>
              <w:left w:val="single" w:color="000000" w:sz="4" w:space="0"/>
              <w:bottom w:val="single" w:color="auto" w:sz="4" w:space="0"/>
              <w:right w:val="nil"/>
            </w:tcBorders>
            <w:shd w:val="clear" w:color="auto" w:fill="auto"/>
            <w:tcMar>
              <w:top w:w="15" w:type="dxa"/>
              <w:left w:w="15" w:type="dxa"/>
              <w:bottom w:w="0" w:type="dxa"/>
              <w:right w:w="15" w:type="dxa"/>
            </w:tcMar>
            <w:vAlign w:val="center"/>
          </w:tcPr>
          <w:p>
            <w:pPr>
              <w:jc w:val="center"/>
              <w:rPr>
                <w:del w:id="489" w:author="郭鑫" w:date="2019-05-28T15:34:50Z"/>
                <w:bCs/>
                <w:color w:val="000000" w:themeColor="text1"/>
                <w:sz w:val="24"/>
                <w:szCs w:val="24"/>
                <w14:textFill>
                  <w14:solidFill>
                    <w14:schemeClr w14:val="tx1"/>
                  </w14:solidFill>
                </w14:textFill>
              </w:rPr>
            </w:pPr>
            <w:del w:id="490" w:author="郭鑫" w:date="2019-05-28T15:34:50Z">
              <w:r>
                <w:rPr>
                  <w:rFonts w:hint="eastAsia"/>
                  <w:bCs/>
                  <w:color w:val="000000" w:themeColor="text1"/>
                  <w:sz w:val="24"/>
                  <w:szCs w:val="24"/>
                  <w14:textFill>
                    <w14:solidFill>
                      <w14:schemeClr w14:val="tx1"/>
                    </w14:solidFill>
                  </w14:textFill>
                </w:rPr>
                <w:delText>报告嘉宾：李雄</w:delText>
              </w:r>
            </w:del>
          </w:p>
          <w:p>
            <w:pPr>
              <w:jc w:val="center"/>
              <w:rPr>
                <w:del w:id="491" w:author="郭鑫" w:date="2019-05-28T15:34:50Z"/>
                <w:bCs/>
                <w:color w:val="000000" w:themeColor="text1"/>
                <w:sz w:val="24"/>
                <w:szCs w:val="24"/>
                <w14:textFill>
                  <w14:solidFill>
                    <w14:schemeClr w14:val="tx1"/>
                  </w14:solidFill>
                </w14:textFill>
              </w:rPr>
            </w:pPr>
            <w:del w:id="492" w:author="郭鑫" w:date="2019-05-28T15:34:50Z">
              <w:r>
                <w:rPr>
                  <w:rFonts w:hint="eastAsia"/>
                  <w:bCs/>
                  <w:color w:val="000000" w:themeColor="text1"/>
                  <w:sz w:val="24"/>
                  <w:szCs w:val="24"/>
                  <w14:textFill>
                    <w14:solidFill>
                      <w14:schemeClr w14:val="tx1"/>
                    </w14:solidFill>
                  </w14:textFill>
                </w:rPr>
                <w:delText>报告题目：《中国风景园林教育</w:delText>
              </w:r>
            </w:del>
            <w:del w:id="493" w:author="郭鑫" w:date="2019-05-28T15:34:50Z">
              <w:r>
                <w:rPr>
                  <w:bCs/>
                  <w:color w:val="000000" w:themeColor="text1"/>
                  <w:sz w:val="24"/>
                  <w:szCs w:val="24"/>
                  <w14:textFill>
                    <w14:solidFill>
                      <w14:schemeClr w14:val="tx1"/>
                    </w14:solidFill>
                  </w14:textFill>
                </w:rPr>
                <w:delText>20</w:delText>
              </w:r>
            </w:del>
            <w:del w:id="494" w:author="郭鑫" w:date="2019-05-28T15:34:50Z">
              <w:r>
                <w:rPr>
                  <w:rFonts w:hint="eastAsia"/>
                  <w:bCs/>
                  <w:color w:val="000000" w:themeColor="text1"/>
                  <w:sz w:val="24"/>
                  <w:szCs w:val="24"/>
                  <w14:textFill>
                    <w14:solidFill>
                      <w14:schemeClr w14:val="tx1"/>
                    </w14:solidFill>
                  </w14:textFill>
                </w:rPr>
                <w:delText>年》</w:delText>
              </w:r>
            </w:del>
          </w:p>
        </w:tc>
        <w:tc>
          <w:tcPr>
            <w:tcW w:w="2092"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del w:id="495" w:author="郭鑫" w:date="2019-05-28T15:34:50Z"/>
                <w:rFonts w:ascii="Arial" w:hAnsi="Arial" w:cs="Arial"/>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851" w:hRule="atLeast"/>
          <w:del w:id="496" w:author="郭鑫" w:date="2019-05-28T15:34:50Z"/>
        </w:trPr>
        <w:tc>
          <w:tcPr>
            <w:tcW w:w="1508"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497" w:author="郭鑫" w:date="2019-05-28T15:34:50Z"/>
                <w:rFonts w:ascii="Arial" w:hAnsi="Arial" w:cs="Arial"/>
                <w:color w:val="000000" w:themeColor="text1"/>
                <w:sz w:val="24"/>
                <w:szCs w:val="24"/>
                <w14:textFill>
                  <w14:solidFill>
                    <w14:schemeClr w14:val="tx1"/>
                  </w14:solidFill>
                </w14:textFill>
              </w:rPr>
            </w:pPr>
            <w:del w:id="498" w:author="郭鑫" w:date="2019-05-28T15:34:50Z">
              <w:r>
                <w:rPr>
                  <w:rFonts w:ascii="Arial" w:hAnsi="Arial" w:cs="Arial"/>
                  <w:color w:val="000000" w:themeColor="text1"/>
                  <w:sz w:val="24"/>
                  <w:szCs w:val="24"/>
                  <w14:textFill>
                    <w14:solidFill>
                      <w14:schemeClr w14:val="tx1"/>
                    </w14:solidFill>
                  </w14:textFill>
                </w:rPr>
                <w:delText>11:00~11:40</w:delText>
              </w:r>
            </w:del>
          </w:p>
        </w:tc>
        <w:tc>
          <w:tcPr>
            <w:tcW w:w="5737" w:type="dxa"/>
            <w:tcBorders>
              <w:top w:val="single" w:color="000000" w:sz="4" w:space="0"/>
              <w:left w:val="single" w:color="000000" w:sz="4" w:space="0"/>
              <w:bottom w:val="single" w:color="auto" w:sz="4" w:space="0"/>
              <w:right w:val="nil"/>
            </w:tcBorders>
            <w:shd w:val="clear" w:color="auto" w:fill="auto"/>
            <w:tcMar>
              <w:top w:w="15" w:type="dxa"/>
              <w:left w:w="15" w:type="dxa"/>
              <w:bottom w:w="0" w:type="dxa"/>
              <w:right w:w="15" w:type="dxa"/>
            </w:tcMar>
            <w:vAlign w:val="center"/>
          </w:tcPr>
          <w:p>
            <w:pPr>
              <w:jc w:val="center"/>
              <w:rPr>
                <w:del w:id="499" w:author="郭鑫" w:date="2019-05-28T15:34:50Z"/>
                <w:bCs/>
                <w:color w:val="000000" w:themeColor="text1"/>
                <w:sz w:val="24"/>
                <w:szCs w:val="24"/>
                <w14:textFill>
                  <w14:solidFill>
                    <w14:schemeClr w14:val="tx1"/>
                  </w14:solidFill>
                </w14:textFill>
              </w:rPr>
            </w:pPr>
            <w:del w:id="500" w:author="郭鑫" w:date="2019-05-28T15:34:50Z">
              <w:r>
                <w:rPr>
                  <w:rFonts w:hint="eastAsia"/>
                  <w:bCs/>
                  <w:color w:val="000000" w:themeColor="text1"/>
                  <w:sz w:val="24"/>
                  <w:szCs w:val="24"/>
                  <w14:textFill>
                    <w14:solidFill>
                      <w14:schemeClr w14:val="tx1"/>
                    </w14:solidFill>
                  </w14:textFill>
                </w:rPr>
                <w:delText>报告嘉宾：何昉</w:delText>
              </w:r>
            </w:del>
          </w:p>
          <w:p>
            <w:pPr>
              <w:jc w:val="center"/>
              <w:rPr>
                <w:del w:id="501" w:author="郭鑫" w:date="2019-05-28T15:34:50Z"/>
                <w:bCs/>
                <w:color w:val="000000" w:themeColor="text1"/>
                <w:sz w:val="24"/>
                <w:szCs w:val="24"/>
                <w14:textFill>
                  <w14:solidFill>
                    <w14:schemeClr w14:val="tx1"/>
                  </w14:solidFill>
                </w14:textFill>
              </w:rPr>
            </w:pPr>
            <w:del w:id="502" w:author="郭鑫" w:date="2019-05-28T15:34:50Z">
              <w:r>
                <w:rPr>
                  <w:rFonts w:hint="eastAsia"/>
                  <w:bCs/>
                  <w:color w:val="000000" w:themeColor="text1"/>
                  <w:sz w:val="24"/>
                  <w:szCs w:val="24"/>
                  <w14:textFill>
                    <w14:solidFill>
                      <w14:schemeClr w14:val="tx1"/>
                    </w14:solidFill>
                  </w14:textFill>
                </w:rPr>
                <w:delText>报告题目：《深圳风景园林</w:delText>
              </w:r>
            </w:del>
            <w:del w:id="503" w:author="郭鑫" w:date="2019-05-28T15:34:50Z">
              <w:r>
                <w:rPr>
                  <w:bCs/>
                  <w:color w:val="000000" w:themeColor="text1"/>
                  <w:sz w:val="24"/>
                  <w:szCs w:val="24"/>
                  <w14:textFill>
                    <w14:solidFill>
                      <w14:schemeClr w14:val="tx1"/>
                    </w14:solidFill>
                  </w14:textFill>
                </w:rPr>
                <w:delText>40</w:delText>
              </w:r>
            </w:del>
            <w:del w:id="504" w:author="郭鑫" w:date="2019-05-28T15:34:50Z">
              <w:r>
                <w:rPr>
                  <w:rFonts w:hint="eastAsia"/>
                  <w:bCs/>
                  <w:color w:val="000000" w:themeColor="text1"/>
                  <w:sz w:val="24"/>
                  <w:szCs w:val="24"/>
                  <w14:textFill>
                    <w14:solidFill>
                      <w14:schemeClr w14:val="tx1"/>
                    </w14:solidFill>
                  </w14:textFill>
                </w:rPr>
                <w:delText>年传承和创新发展》</w:delText>
              </w:r>
            </w:del>
          </w:p>
        </w:tc>
        <w:tc>
          <w:tcPr>
            <w:tcW w:w="2092" w:type="dxa"/>
            <w:vMerge w:val="continue"/>
            <w:tcBorders>
              <w:left w:val="single" w:color="auto" w:sz="4" w:space="0"/>
              <w:right w:val="single" w:color="auto" w:sz="4" w:space="0"/>
            </w:tcBorders>
            <w:tcMar>
              <w:top w:w="15" w:type="dxa"/>
              <w:left w:w="15" w:type="dxa"/>
              <w:bottom w:w="0" w:type="dxa"/>
              <w:right w:w="15" w:type="dxa"/>
            </w:tcMar>
            <w:vAlign w:val="center"/>
          </w:tcPr>
          <w:p>
            <w:pPr>
              <w:jc w:val="center"/>
              <w:rPr>
                <w:del w:id="505" w:author="郭鑫" w:date="2019-05-28T15:34:50Z"/>
                <w:rFonts w:ascii="Arial" w:hAnsi="Arial" w:cs="Arial"/>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851" w:hRule="atLeast"/>
          <w:del w:id="506" w:author="郭鑫" w:date="2019-05-28T15:34:50Z"/>
        </w:trPr>
        <w:tc>
          <w:tcPr>
            <w:tcW w:w="1508"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507" w:author="郭鑫" w:date="2019-05-28T15:34:50Z"/>
                <w:rFonts w:ascii="Arial" w:hAnsi="Arial" w:cs="Arial"/>
                <w:color w:val="000000" w:themeColor="text1"/>
                <w:sz w:val="24"/>
                <w:szCs w:val="24"/>
                <w14:textFill>
                  <w14:solidFill>
                    <w14:schemeClr w14:val="tx1"/>
                  </w14:solidFill>
                </w14:textFill>
              </w:rPr>
            </w:pPr>
            <w:del w:id="508" w:author="郭鑫" w:date="2019-05-28T15:34:50Z">
              <w:r>
                <w:rPr>
                  <w:rFonts w:ascii="Arial" w:hAnsi="Arial" w:cs="Arial"/>
                  <w:color w:val="000000" w:themeColor="text1"/>
                  <w:sz w:val="24"/>
                  <w:szCs w:val="24"/>
                  <w14:textFill>
                    <w14:solidFill>
                      <w14:schemeClr w14:val="tx1"/>
                    </w14:solidFill>
                  </w14:textFill>
                </w:rPr>
                <w:delText>11:40~12:20</w:delText>
              </w:r>
            </w:del>
          </w:p>
        </w:tc>
        <w:tc>
          <w:tcPr>
            <w:tcW w:w="5737" w:type="dxa"/>
            <w:tcBorders>
              <w:top w:val="single" w:color="000000" w:sz="4" w:space="0"/>
              <w:left w:val="single" w:color="000000" w:sz="4" w:space="0"/>
              <w:bottom w:val="single" w:color="auto" w:sz="4" w:space="0"/>
              <w:right w:val="nil"/>
            </w:tcBorders>
            <w:shd w:val="clear" w:color="auto" w:fill="auto"/>
            <w:tcMar>
              <w:top w:w="15" w:type="dxa"/>
              <w:left w:w="15" w:type="dxa"/>
              <w:bottom w:w="0" w:type="dxa"/>
              <w:right w:w="15" w:type="dxa"/>
            </w:tcMar>
            <w:vAlign w:val="center"/>
          </w:tcPr>
          <w:p>
            <w:pPr>
              <w:jc w:val="center"/>
              <w:rPr>
                <w:del w:id="509" w:author="郭鑫" w:date="2019-05-28T15:34:50Z"/>
                <w:bCs/>
                <w:color w:val="000000" w:themeColor="text1"/>
                <w:sz w:val="24"/>
                <w:szCs w:val="24"/>
                <w14:textFill>
                  <w14:solidFill>
                    <w14:schemeClr w14:val="tx1"/>
                  </w14:solidFill>
                </w14:textFill>
              </w:rPr>
            </w:pPr>
            <w:del w:id="510" w:author="郭鑫" w:date="2019-05-28T15:34:50Z">
              <w:r>
                <w:rPr>
                  <w:rFonts w:hint="eastAsia"/>
                  <w:bCs/>
                  <w:color w:val="000000" w:themeColor="text1"/>
                  <w:sz w:val="24"/>
                  <w:szCs w:val="24"/>
                  <w14:textFill>
                    <w14:solidFill>
                      <w14:schemeClr w14:val="tx1"/>
                    </w14:solidFill>
                  </w14:textFill>
                </w:rPr>
                <w:delText>报告嘉宾：贾建中</w:delText>
              </w:r>
            </w:del>
          </w:p>
          <w:p>
            <w:pPr>
              <w:jc w:val="center"/>
              <w:rPr>
                <w:del w:id="511" w:author="郭鑫" w:date="2019-05-28T15:34:50Z"/>
                <w:bCs/>
                <w:color w:val="000000" w:themeColor="text1"/>
                <w:sz w:val="24"/>
                <w:szCs w:val="24"/>
                <w14:textFill>
                  <w14:solidFill>
                    <w14:schemeClr w14:val="tx1"/>
                  </w14:solidFill>
                </w14:textFill>
              </w:rPr>
            </w:pPr>
            <w:del w:id="512" w:author="郭鑫" w:date="2019-05-28T15:34:50Z">
              <w:r>
                <w:rPr>
                  <w:rFonts w:hint="eastAsia"/>
                  <w:bCs/>
                  <w:color w:val="000000" w:themeColor="text1"/>
                  <w:sz w:val="24"/>
                  <w:szCs w:val="24"/>
                  <w14:textFill>
                    <w14:solidFill>
                      <w14:schemeClr w14:val="tx1"/>
                    </w14:solidFill>
                  </w14:textFill>
                </w:rPr>
                <w:delText>报告题目：《风景园林规划设计</w:delText>
              </w:r>
            </w:del>
            <w:del w:id="513" w:author="郭鑫" w:date="2019-05-28T15:34:50Z">
              <w:r>
                <w:rPr>
                  <w:bCs/>
                  <w:color w:val="000000" w:themeColor="text1"/>
                  <w:sz w:val="24"/>
                  <w:szCs w:val="24"/>
                  <w14:textFill>
                    <w14:solidFill>
                      <w14:schemeClr w14:val="tx1"/>
                    </w14:solidFill>
                  </w14:textFill>
                </w:rPr>
                <w:delText>20</w:delText>
              </w:r>
            </w:del>
            <w:del w:id="514" w:author="郭鑫" w:date="2019-05-28T15:34:50Z">
              <w:r>
                <w:rPr>
                  <w:rFonts w:hint="eastAsia"/>
                  <w:bCs/>
                  <w:color w:val="000000" w:themeColor="text1"/>
                  <w:sz w:val="24"/>
                  <w:szCs w:val="24"/>
                  <w14:textFill>
                    <w14:solidFill>
                      <w14:schemeClr w14:val="tx1"/>
                    </w14:solidFill>
                  </w14:textFill>
                </w:rPr>
                <w:delText>年回顾与展望》报告</w:delText>
              </w:r>
            </w:del>
          </w:p>
        </w:tc>
        <w:tc>
          <w:tcPr>
            <w:tcW w:w="2092"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del w:id="515" w:author="郭鑫" w:date="2019-05-28T15:34:50Z"/>
                <w:rFonts w:ascii="Arial" w:hAnsi="Arial" w:cs="Arial"/>
                <w:color w:val="000000" w:themeColor="text1"/>
                <w:sz w:val="24"/>
                <w:szCs w:val="24"/>
                <w14:textFill>
                  <w14:solidFill>
                    <w14:schemeClr w14:val="tx1"/>
                  </w14:solidFill>
                </w14:textFill>
              </w:rPr>
            </w:pPr>
          </w:p>
        </w:tc>
      </w:tr>
      <w:tr>
        <w:tblPrEx>
          <w:tblLayout w:type="fixed"/>
          <w:tblCellMar>
            <w:top w:w="0" w:type="dxa"/>
            <w:left w:w="0" w:type="dxa"/>
            <w:bottom w:w="0" w:type="dxa"/>
            <w:right w:w="0" w:type="dxa"/>
          </w:tblCellMar>
        </w:tblPrEx>
        <w:trPr>
          <w:trHeight w:val="567" w:hRule="atLeast"/>
          <w:del w:id="516" w:author="郭鑫" w:date="2019-05-28T15:34:50Z"/>
        </w:trPr>
        <w:tc>
          <w:tcPr>
            <w:tcW w:w="1508"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517" w:author="郭鑫" w:date="2019-05-28T15:34:50Z"/>
                <w:rFonts w:ascii="Arial" w:hAnsi="Arial" w:cs="Arial"/>
                <w:color w:val="000000" w:themeColor="text1"/>
                <w:sz w:val="24"/>
                <w:szCs w:val="24"/>
                <w14:textFill>
                  <w14:solidFill>
                    <w14:schemeClr w14:val="tx1"/>
                  </w14:solidFill>
                </w14:textFill>
              </w:rPr>
            </w:pPr>
            <w:del w:id="518" w:author="郭鑫" w:date="2019-05-28T15:34:50Z">
              <w:r>
                <w:rPr>
                  <w:rFonts w:ascii="Arial" w:hAnsi="Arial" w:cs="Arial"/>
                  <w:color w:val="000000" w:themeColor="text1"/>
                  <w:sz w:val="24"/>
                  <w:szCs w:val="24"/>
                  <w14:textFill>
                    <w14:solidFill>
                      <w14:schemeClr w14:val="tx1"/>
                    </w14:solidFill>
                  </w14:textFill>
                </w:rPr>
                <w:delText>12:20~14:00</w:delText>
              </w:r>
            </w:del>
          </w:p>
        </w:tc>
        <w:tc>
          <w:tcPr>
            <w:tcW w:w="5737" w:type="dxa"/>
            <w:tcBorders>
              <w:top w:val="single" w:color="auto" w:sz="4" w:space="0"/>
              <w:left w:val="single" w:color="000000" w:sz="4" w:space="0"/>
              <w:bottom w:val="single" w:color="000000" w:sz="4" w:space="0"/>
              <w:right w:val="nil"/>
            </w:tcBorders>
            <w:shd w:val="clear" w:color="auto" w:fill="auto"/>
            <w:tcMar>
              <w:top w:w="15" w:type="dxa"/>
              <w:left w:w="15" w:type="dxa"/>
              <w:bottom w:w="0" w:type="dxa"/>
              <w:right w:w="15" w:type="dxa"/>
            </w:tcMar>
            <w:vAlign w:val="center"/>
          </w:tcPr>
          <w:p>
            <w:pPr>
              <w:jc w:val="center"/>
              <w:rPr>
                <w:del w:id="519" w:author="郭鑫" w:date="2019-05-28T15:34:50Z"/>
                <w:bCs/>
                <w:color w:val="000000" w:themeColor="text1"/>
                <w:sz w:val="24"/>
                <w:szCs w:val="24"/>
                <w14:textFill>
                  <w14:solidFill>
                    <w14:schemeClr w14:val="tx1"/>
                  </w14:solidFill>
                </w14:textFill>
              </w:rPr>
            </w:pPr>
            <w:del w:id="520" w:author="郭鑫" w:date="2019-05-28T15:34:50Z">
              <w:r>
                <w:rPr>
                  <w:rFonts w:hint="eastAsia"/>
                  <w:bCs/>
                  <w:color w:val="000000" w:themeColor="text1"/>
                  <w:sz w:val="24"/>
                  <w:szCs w:val="24"/>
                  <w14:textFill>
                    <w14:solidFill>
                      <w14:schemeClr w14:val="tx1"/>
                    </w14:solidFill>
                  </w14:textFill>
                </w:rPr>
                <w:delText>午餐</w:delText>
              </w:r>
            </w:del>
          </w:p>
        </w:tc>
        <w:tc>
          <w:tcPr>
            <w:tcW w:w="20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del w:id="521" w:author="郭鑫" w:date="2019-05-28T15:34:50Z"/>
                <w:rFonts w:ascii="宋体" w:hAnsi="宋体" w:cs="宋体"/>
                <w:bCs/>
                <w:color w:val="000000" w:themeColor="text1"/>
                <w:sz w:val="24"/>
                <w:szCs w:val="24"/>
                <w14:textFill>
                  <w14:solidFill>
                    <w14:schemeClr w14:val="tx1"/>
                  </w14:solidFill>
                </w14:textFill>
              </w:rPr>
            </w:pPr>
            <w:del w:id="522" w:author="郭鑫" w:date="2019-05-28T15:34:50Z">
              <w:r>
                <w:rPr>
                  <w:rFonts w:hint="eastAsia" w:ascii="宋体" w:hAnsi="宋体" w:cs="宋体"/>
                  <w:bCs/>
                  <w:color w:val="000000" w:themeColor="text1"/>
                  <w:sz w:val="24"/>
                  <w:szCs w:val="24"/>
                  <w14:textFill>
                    <w14:solidFill>
                      <w14:schemeClr w14:val="tx1"/>
                    </w14:solidFill>
                  </w14:textFill>
                </w:rPr>
                <w:delText>餐厅</w:delText>
              </w:r>
            </w:del>
          </w:p>
        </w:tc>
      </w:tr>
      <w:tr>
        <w:tblPrEx>
          <w:tblLayout w:type="fixed"/>
          <w:tblCellMar>
            <w:top w:w="0" w:type="dxa"/>
            <w:left w:w="0" w:type="dxa"/>
            <w:bottom w:w="0" w:type="dxa"/>
            <w:right w:w="0" w:type="dxa"/>
          </w:tblCellMar>
        </w:tblPrEx>
        <w:trPr>
          <w:trHeight w:val="567" w:hRule="atLeast"/>
          <w:del w:id="523" w:author="郭鑫" w:date="2019-05-28T15:34:50Z"/>
        </w:trPr>
        <w:tc>
          <w:tcPr>
            <w:tcW w:w="150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del w:id="524" w:author="郭鑫" w:date="2019-05-28T15:34:50Z"/>
                <w:rFonts w:ascii="Arial" w:hAnsi="Arial" w:cs="Arial"/>
                <w:color w:val="000000" w:themeColor="text1"/>
                <w:sz w:val="24"/>
                <w:szCs w:val="24"/>
                <w14:textFill>
                  <w14:solidFill>
                    <w14:schemeClr w14:val="tx1"/>
                  </w14:solidFill>
                </w14:textFill>
              </w:rPr>
            </w:pPr>
            <w:del w:id="525" w:author="郭鑫" w:date="2019-05-28T15:34:50Z">
              <w:r>
                <w:rPr>
                  <w:rFonts w:ascii="Arial" w:hAnsi="Arial" w:cs="Arial"/>
                  <w:color w:val="000000" w:themeColor="text1"/>
                  <w:sz w:val="24"/>
                  <w:szCs w:val="24"/>
                  <w14:textFill>
                    <w14:solidFill>
                      <w14:schemeClr w14:val="tx1"/>
                    </w14:solidFill>
                  </w14:textFill>
                </w:rPr>
                <w:delText>14:00~17:30</w:delText>
              </w:r>
            </w:del>
          </w:p>
        </w:tc>
        <w:tc>
          <w:tcPr>
            <w:tcW w:w="5737" w:type="dxa"/>
            <w:tcBorders>
              <w:top w:val="single" w:color="000000" w:sz="4" w:space="0"/>
              <w:left w:val="single" w:color="000000" w:sz="4" w:space="0"/>
              <w:bottom w:val="single" w:color="auto" w:sz="4" w:space="0"/>
              <w:right w:val="nil"/>
            </w:tcBorders>
            <w:shd w:val="clear" w:color="auto" w:fill="auto"/>
            <w:tcMar>
              <w:top w:w="15" w:type="dxa"/>
              <w:left w:w="15" w:type="dxa"/>
              <w:bottom w:w="0" w:type="dxa"/>
              <w:right w:w="15" w:type="dxa"/>
            </w:tcMar>
            <w:vAlign w:val="center"/>
          </w:tcPr>
          <w:p>
            <w:pPr>
              <w:jc w:val="center"/>
              <w:rPr>
                <w:del w:id="526" w:author="郭鑫" w:date="2019-05-28T15:34:50Z"/>
                <w:bCs/>
                <w:color w:val="000000" w:themeColor="text1"/>
                <w:sz w:val="24"/>
                <w:szCs w:val="24"/>
                <w14:textFill>
                  <w14:solidFill>
                    <w14:schemeClr w14:val="tx1"/>
                  </w14:solidFill>
                </w14:textFill>
              </w:rPr>
            </w:pPr>
            <w:del w:id="527" w:author="郭鑫" w:date="2019-05-28T15:34:50Z">
              <w:r>
                <w:rPr>
                  <w:rFonts w:hint="eastAsia"/>
                  <w:bCs/>
                  <w:color w:val="000000" w:themeColor="text1"/>
                  <w:sz w:val="24"/>
                  <w:szCs w:val="24"/>
                  <w14:textFill>
                    <w14:solidFill>
                      <w14:schemeClr w14:val="tx1"/>
                    </w14:solidFill>
                  </w14:textFill>
                </w:rPr>
                <w:delText>分会场六：城市公园规划设计</w:delText>
              </w:r>
            </w:del>
          </w:p>
        </w:tc>
        <w:tc>
          <w:tcPr>
            <w:tcW w:w="209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del w:id="528" w:author="郭鑫" w:date="2019-05-28T15:34:50Z"/>
                <w:bCs/>
                <w:color w:val="000000" w:themeColor="text1"/>
                <w:sz w:val="24"/>
                <w:szCs w:val="24"/>
                <w14:textFill>
                  <w14:solidFill>
                    <w14:schemeClr w14:val="tx1"/>
                  </w14:solidFill>
                </w14:textFill>
              </w:rPr>
            </w:pPr>
            <w:del w:id="529" w:author="郭鑫" w:date="2019-05-28T15:34:50Z">
              <w:r>
                <w:rPr>
                  <w:rFonts w:hint="eastAsia" w:ascii="Arial" w:hAnsi="Arial" w:cs="Arial"/>
                  <w:color w:val="000000" w:themeColor="text1"/>
                  <w:sz w:val="24"/>
                  <w:szCs w:val="24"/>
                  <w14:textFill>
                    <w14:solidFill>
                      <w14:schemeClr w14:val="tx1"/>
                    </w14:solidFill>
                  </w14:textFill>
                </w:rPr>
                <w:delText>宴会</w:delText>
              </w:r>
            </w:del>
            <w:del w:id="530" w:author="郭鑫" w:date="2019-05-28T15:34:50Z">
              <w:r>
                <w:rPr>
                  <w:rFonts w:ascii="Arial" w:hAnsi="Arial" w:cs="Arial"/>
                  <w:color w:val="000000" w:themeColor="text1"/>
                  <w:sz w:val="24"/>
                  <w:szCs w:val="24"/>
                  <w14:textFill>
                    <w14:solidFill>
                      <w14:schemeClr w14:val="tx1"/>
                    </w14:solidFill>
                  </w14:textFill>
                </w:rPr>
                <w:delText>A</w:delText>
              </w:r>
            </w:del>
            <w:del w:id="531" w:author="郭鑫" w:date="2019-05-28T15:34:50Z">
              <w:r>
                <w:rPr>
                  <w:rFonts w:hint="eastAsia"/>
                  <w:bCs/>
                  <w:color w:val="000000" w:themeColor="text1"/>
                  <w:sz w:val="24"/>
                  <w:szCs w:val="24"/>
                  <w14:textFill>
                    <w14:solidFill>
                      <w14:schemeClr w14:val="tx1"/>
                    </w14:solidFill>
                  </w14:textFill>
                </w:rPr>
                <w:delText>厅</w:delText>
              </w:r>
            </w:del>
          </w:p>
        </w:tc>
      </w:tr>
      <w:tr>
        <w:tblPrEx>
          <w:tblLayout w:type="fixed"/>
          <w:tblCellMar>
            <w:top w:w="0" w:type="dxa"/>
            <w:left w:w="0" w:type="dxa"/>
            <w:bottom w:w="0" w:type="dxa"/>
            <w:right w:w="0" w:type="dxa"/>
          </w:tblCellMar>
        </w:tblPrEx>
        <w:trPr>
          <w:trHeight w:val="567" w:hRule="atLeast"/>
          <w:del w:id="532" w:author="郭鑫" w:date="2019-05-28T15:34:50Z"/>
        </w:trPr>
        <w:tc>
          <w:tcPr>
            <w:tcW w:w="1508" w:type="dxa"/>
            <w:tcBorders>
              <w:top w:val="single" w:color="000000"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del w:id="533" w:author="郭鑫" w:date="2019-05-28T15:34:50Z"/>
                <w:rFonts w:ascii="Arial" w:hAnsi="Arial" w:cs="Arial"/>
                <w:color w:val="000000" w:themeColor="text1"/>
                <w:sz w:val="24"/>
                <w:szCs w:val="24"/>
                <w14:textFill>
                  <w14:solidFill>
                    <w14:schemeClr w14:val="tx1"/>
                  </w14:solidFill>
                </w14:textFill>
              </w:rPr>
            </w:pPr>
            <w:del w:id="534" w:author="郭鑫" w:date="2019-05-28T15:34:50Z">
              <w:r>
                <w:rPr>
                  <w:rFonts w:ascii="Arial" w:hAnsi="Arial" w:cs="Arial"/>
                  <w:color w:val="000000" w:themeColor="text1"/>
                  <w:sz w:val="24"/>
                  <w:szCs w:val="24"/>
                  <w14:textFill>
                    <w14:solidFill>
                      <w14:schemeClr w14:val="tx1"/>
                    </w14:solidFill>
                  </w14:textFill>
                </w:rPr>
                <w:delText>14:00~17:30</w:delText>
              </w:r>
            </w:del>
          </w:p>
        </w:tc>
        <w:tc>
          <w:tcPr>
            <w:tcW w:w="5737" w:type="dxa"/>
            <w:tcBorders>
              <w:top w:val="single" w:color="000000" w:sz="4" w:space="0"/>
              <w:left w:val="single" w:color="000000" w:sz="4" w:space="0"/>
              <w:bottom w:val="single" w:color="auto" w:sz="4" w:space="0"/>
              <w:right w:val="nil"/>
            </w:tcBorders>
            <w:shd w:val="clear" w:color="auto" w:fill="auto"/>
            <w:tcMar>
              <w:top w:w="15" w:type="dxa"/>
              <w:left w:w="15" w:type="dxa"/>
              <w:bottom w:w="0" w:type="dxa"/>
              <w:right w:w="15" w:type="dxa"/>
            </w:tcMar>
            <w:vAlign w:val="center"/>
          </w:tcPr>
          <w:p>
            <w:pPr>
              <w:jc w:val="center"/>
              <w:rPr>
                <w:del w:id="535" w:author="郭鑫" w:date="2019-05-28T15:34:50Z"/>
                <w:bCs/>
                <w:color w:val="000000" w:themeColor="text1"/>
                <w:sz w:val="24"/>
                <w:szCs w:val="24"/>
                <w14:textFill>
                  <w14:solidFill>
                    <w14:schemeClr w14:val="tx1"/>
                  </w14:solidFill>
                </w14:textFill>
              </w:rPr>
            </w:pPr>
            <w:del w:id="536" w:author="郭鑫" w:date="2019-05-28T15:34:50Z">
              <w:r>
                <w:rPr>
                  <w:rFonts w:hint="eastAsia"/>
                  <w:bCs/>
                  <w:color w:val="000000" w:themeColor="text1"/>
                  <w:sz w:val="24"/>
                  <w:szCs w:val="24"/>
                  <w14:textFill>
                    <w14:solidFill>
                      <w14:schemeClr w14:val="tx1"/>
                    </w14:solidFill>
                  </w14:textFill>
                </w:rPr>
                <w:delText>分会场七：风景遗产与保护地</w:delText>
              </w:r>
            </w:del>
          </w:p>
        </w:tc>
        <w:tc>
          <w:tcPr>
            <w:tcW w:w="209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del w:id="537" w:author="郭鑫" w:date="2019-05-28T15:34:50Z"/>
                <w:rFonts w:ascii="Arial" w:hAnsi="Arial" w:cs="Arial"/>
                <w:color w:val="000000" w:themeColor="text1"/>
                <w:sz w:val="24"/>
                <w:szCs w:val="24"/>
                <w14:textFill>
                  <w14:solidFill>
                    <w14:schemeClr w14:val="tx1"/>
                  </w14:solidFill>
                </w14:textFill>
              </w:rPr>
            </w:pPr>
            <w:del w:id="538" w:author="郭鑫" w:date="2019-05-28T15:34:50Z">
              <w:r>
                <w:rPr>
                  <w:rFonts w:hint="eastAsia" w:ascii="Arial" w:hAnsi="Arial" w:cs="Arial"/>
                  <w:color w:val="000000" w:themeColor="text1"/>
                  <w:sz w:val="24"/>
                  <w:szCs w:val="24"/>
                  <w14:textFill>
                    <w14:solidFill>
                      <w14:schemeClr w14:val="tx1"/>
                    </w14:solidFill>
                  </w14:textFill>
                </w:rPr>
                <w:delText>宴会</w:delText>
              </w:r>
            </w:del>
            <w:del w:id="539" w:author="郭鑫" w:date="2019-05-28T15:34:50Z">
              <w:r>
                <w:rPr>
                  <w:rFonts w:ascii="Arial" w:hAnsi="Arial" w:cs="Arial"/>
                  <w:color w:val="000000" w:themeColor="text1"/>
                  <w:sz w:val="24"/>
                  <w:szCs w:val="24"/>
                  <w14:textFill>
                    <w14:solidFill>
                      <w14:schemeClr w14:val="tx1"/>
                    </w14:solidFill>
                  </w14:textFill>
                </w:rPr>
                <w:delText>B</w:delText>
              </w:r>
            </w:del>
            <w:del w:id="540" w:author="郭鑫" w:date="2019-05-28T15:34:50Z">
              <w:r>
                <w:rPr>
                  <w:rFonts w:hint="eastAsia"/>
                  <w:bCs/>
                  <w:color w:val="000000" w:themeColor="text1"/>
                  <w:sz w:val="24"/>
                  <w:szCs w:val="24"/>
                  <w14:textFill>
                    <w14:solidFill>
                      <w14:schemeClr w14:val="tx1"/>
                    </w14:solidFill>
                  </w14:textFill>
                </w:rPr>
                <w:delText>厅</w:delText>
              </w:r>
            </w:del>
          </w:p>
        </w:tc>
      </w:tr>
      <w:tr>
        <w:tblPrEx>
          <w:tblLayout w:type="fixed"/>
          <w:tblCellMar>
            <w:top w:w="0" w:type="dxa"/>
            <w:left w:w="0" w:type="dxa"/>
            <w:bottom w:w="0" w:type="dxa"/>
            <w:right w:w="0" w:type="dxa"/>
          </w:tblCellMar>
        </w:tblPrEx>
        <w:trPr>
          <w:trHeight w:val="567" w:hRule="atLeast"/>
          <w:del w:id="541" w:author="郭鑫" w:date="2019-05-28T15:34:50Z"/>
        </w:trPr>
        <w:tc>
          <w:tcPr>
            <w:tcW w:w="1508"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del w:id="542" w:author="郭鑫" w:date="2019-05-28T15:34:50Z"/>
                <w:rFonts w:ascii="Arial" w:hAnsi="Arial" w:cs="Arial"/>
                <w:color w:val="000000" w:themeColor="text1"/>
                <w:sz w:val="24"/>
                <w:szCs w:val="24"/>
                <w14:textFill>
                  <w14:solidFill>
                    <w14:schemeClr w14:val="tx1"/>
                  </w14:solidFill>
                </w14:textFill>
              </w:rPr>
            </w:pPr>
            <w:del w:id="543" w:author="郭鑫" w:date="2019-05-28T15:34:50Z">
              <w:r>
                <w:rPr>
                  <w:rFonts w:ascii="Arial" w:hAnsi="Arial" w:cs="Arial"/>
                  <w:color w:val="000000" w:themeColor="text1"/>
                  <w:sz w:val="24"/>
                  <w:szCs w:val="24"/>
                  <w14:textFill>
                    <w14:solidFill>
                      <w14:schemeClr w14:val="tx1"/>
                    </w14:solidFill>
                  </w14:textFill>
                </w:rPr>
                <w:delText>14:00~17:30</w:delText>
              </w:r>
            </w:del>
          </w:p>
        </w:tc>
        <w:tc>
          <w:tcPr>
            <w:tcW w:w="5737" w:type="dxa"/>
            <w:tcBorders>
              <w:top w:val="single" w:color="auto" w:sz="4" w:space="0"/>
              <w:left w:val="single" w:color="000000" w:sz="4" w:space="0"/>
              <w:bottom w:val="single" w:color="auto" w:sz="4" w:space="0"/>
              <w:right w:val="nil"/>
            </w:tcBorders>
            <w:shd w:val="clear" w:color="auto" w:fill="auto"/>
            <w:tcMar>
              <w:top w:w="15" w:type="dxa"/>
              <w:left w:w="15" w:type="dxa"/>
              <w:bottom w:w="0" w:type="dxa"/>
              <w:right w:w="15" w:type="dxa"/>
            </w:tcMar>
            <w:vAlign w:val="center"/>
          </w:tcPr>
          <w:p>
            <w:pPr>
              <w:jc w:val="center"/>
              <w:rPr>
                <w:del w:id="544" w:author="郭鑫" w:date="2019-05-28T15:34:50Z"/>
                <w:bCs/>
                <w:color w:val="000000" w:themeColor="text1"/>
                <w:sz w:val="24"/>
                <w:szCs w:val="24"/>
                <w14:textFill>
                  <w14:solidFill>
                    <w14:schemeClr w14:val="tx1"/>
                  </w14:solidFill>
                </w14:textFill>
              </w:rPr>
            </w:pPr>
            <w:del w:id="545" w:author="郭鑫" w:date="2019-05-28T15:34:50Z">
              <w:r>
                <w:rPr>
                  <w:rFonts w:hint="eastAsia"/>
                  <w:bCs/>
                  <w:color w:val="000000" w:themeColor="text1"/>
                  <w:sz w:val="24"/>
                  <w:szCs w:val="24"/>
                  <w14:textFill>
                    <w14:solidFill>
                      <w14:schemeClr w14:val="tx1"/>
                    </w14:solidFill>
                  </w14:textFill>
                </w:rPr>
                <w:delText>分会场八：城市街景规划设计</w:delText>
              </w:r>
            </w:del>
          </w:p>
        </w:tc>
        <w:tc>
          <w:tcPr>
            <w:tcW w:w="20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del w:id="546" w:author="郭鑫" w:date="2019-05-28T15:34:50Z"/>
                <w:bCs/>
                <w:color w:val="000000" w:themeColor="text1"/>
                <w:sz w:val="24"/>
                <w:szCs w:val="24"/>
                <w14:textFill>
                  <w14:solidFill>
                    <w14:schemeClr w14:val="tx1"/>
                  </w14:solidFill>
                </w14:textFill>
              </w:rPr>
            </w:pPr>
            <w:del w:id="547" w:author="郭鑫" w:date="2019-05-28T15:34:50Z">
              <w:r>
                <w:rPr>
                  <w:rFonts w:hint="eastAsia" w:ascii="Arial" w:hAnsi="Arial" w:cs="Arial"/>
                  <w:color w:val="000000" w:themeColor="text1"/>
                  <w:sz w:val="24"/>
                  <w:szCs w:val="24"/>
                  <w14:textFill>
                    <w14:solidFill>
                      <w14:schemeClr w14:val="tx1"/>
                    </w14:solidFill>
                  </w14:textFill>
                </w:rPr>
                <w:delText>国际会议室</w:delText>
              </w:r>
            </w:del>
          </w:p>
        </w:tc>
      </w:tr>
      <w:tr>
        <w:tblPrEx>
          <w:tblLayout w:type="fixed"/>
          <w:tblCellMar>
            <w:top w:w="0" w:type="dxa"/>
            <w:left w:w="0" w:type="dxa"/>
            <w:bottom w:w="0" w:type="dxa"/>
            <w:right w:w="0" w:type="dxa"/>
          </w:tblCellMar>
        </w:tblPrEx>
        <w:trPr>
          <w:trHeight w:val="567" w:hRule="atLeast"/>
          <w:del w:id="548" w:author="郭鑫" w:date="2019-05-28T15:34:50Z"/>
        </w:trPr>
        <w:tc>
          <w:tcPr>
            <w:tcW w:w="1508" w:type="dxa"/>
            <w:tcBorders>
              <w:top w:val="single" w:color="auto" w:sz="4" w:space="0"/>
              <w:left w:val="single" w:color="000000" w:sz="4" w:space="0"/>
              <w:bottom w:val="single" w:color="auto" w:sz="4" w:space="0"/>
              <w:right w:val="single" w:color="000000" w:sz="4" w:space="0"/>
            </w:tcBorders>
            <w:tcMar>
              <w:top w:w="15" w:type="dxa"/>
              <w:left w:w="15" w:type="dxa"/>
              <w:bottom w:w="0" w:type="dxa"/>
              <w:right w:w="15" w:type="dxa"/>
            </w:tcMar>
            <w:vAlign w:val="center"/>
          </w:tcPr>
          <w:p>
            <w:pPr>
              <w:jc w:val="center"/>
              <w:rPr>
                <w:del w:id="549" w:author="郭鑫" w:date="2019-05-28T15:34:50Z"/>
                <w:rFonts w:ascii="Arial" w:hAnsi="Arial" w:cs="Arial"/>
                <w:color w:val="000000" w:themeColor="text1"/>
                <w:sz w:val="24"/>
                <w:szCs w:val="24"/>
                <w14:textFill>
                  <w14:solidFill>
                    <w14:schemeClr w14:val="tx1"/>
                  </w14:solidFill>
                </w14:textFill>
              </w:rPr>
            </w:pPr>
            <w:del w:id="550" w:author="郭鑫" w:date="2019-05-28T15:34:50Z">
              <w:r>
                <w:rPr>
                  <w:rFonts w:ascii="Arial" w:hAnsi="Arial" w:cs="Arial"/>
                  <w:color w:val="000000" w:themeColor="text1"/>
                  <w:sz w:val="24"/>
                  <w:szCs w:val="24"/>
                  <w14:textFill>
                    <w14:solidFill>
                      <w14:schemeClr w14:val="tx1"/>
                    </w14:solidFill>
                  </w14:textFill>
                </w:rPr>
                <w:delText>14:00~17:30</w:delText>
              </w:r>
            </w:del>
          </w:p>
        </w:tc>
        <w:tc>
          <w:tcPr>
            <w:tcW w:w="5737" w:type="dxa"/>
            <w:tcBorders>
              <w:top w:val="single" w:color="auto" w:sz="4" w:space="0"/>
              <w:left w:val="single" w:color="000000" w:sz="4" w:space="0"/>
              <w:bottom w:val="single" w:color="auto" w:sz="4" w:space="0"/>
              <w:right w:val="nil"/>
            </w:tcBorders>
            <w:shd w:val="clear" w:color="auto" w:fill="auto"/>
            <w:tcMar>
              <w:top w:w="15" w:type="dxa"/>
              <w:left w:w="15" w:type="dxa"/>
              <w:bottom w:w="0" w:type="dxa"/>
              <w:right w:w="15" w:type="dxa"/>
            </w:tcMar>
            <w:vAlign w:val="center"/>
          </w:tcPr>
          <w:p>
            <w:pPr>
              <w:jc w:val="center"/>
              <w:rPr>
                <w:del w:id="551" w:author="郭鑫" w:date="2019-05-28T15:34:50Z"/>
                <w:bCs/>
                <w:color w:val="000000" w:themeColor="text1"/>
                <w:sz w:val="24"/>
                <w:szCs w:val="24"/>
                <w14:textFill>
                  <w14:solidFill>
                    <w14:schemeClr w14:val="tx1"/>
                  </w14:solidFill>
                </w14:textFill>
              </w:rPr>
            </w:pPr>
            <w:del w:id="552" w:author="郭鑫" w:date="2019-05-28T15:34:50Z">
              <w:r>
                <w:rPr>
                  <w:rFonts w:hint="eastAsia"/>
                  <w:bCs/>
                  <w:color w:val="000000" w:themeColor="text1"/>
                  <w:sz w:val="24"/>
                  <w:szCs w:val="24"/>
                  <w14:textFill>
                    <w14:solidFill>
                      <w14:schemeClr w14:val="tx1"/>
                    </w14:solidFill>
                  </w14:textFill>
                </w:rPr>
                <w:delText>分会场九：乡村振兴与乡村景观</w:delText>
              </w:r>
            </w:del>
          </w:p>
        </w:tc>
        <w:tc>
          <w:tcPr>
            <w:tcW w:w="20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del w:id="553" w:author="郭鑫" w:date="2019-05-28T15:34:50Z"/>
                <w:bCs/>
                <w:color w:val="000000" w:themeColor="text1"/>
                <w:sz w:val="24"/>
                <w:szCs w:val="24"/>
                <w14:textFill>
                  <w14:solidFill>
                    <w14:schemeClr w14:val="tx1"/>
                  </w14:solidFill>
                </w14:textFill>
              </w:rPr>
            </w:pPr>
            <w:del w:id="554" w:author="郭鑫" w:date="2019-05-28T15:34:50Z">
              <w:r>
                <w:rPr>
                  <w:rFonts w:hint="eastAsia"/>
                  <w:bCs/>
                  <w:color w:val="000000" w:themeColor="text1"/>
                  <w:sz w:val="24"/>
                  <w:szCs w:val="24"/>
                  <w14:textFill>
                    <w14:solidFill>
                      <w14:schemeClr w14:val="tx1"/>
                    </w14:solidFill>
                  </w14:textFill>
                </w:rPr>
                <w:delText>第九会议室</w:delText>
              </w:r>
            </w:del>
          </w:p>
        </w:tc>
      </w:tr>
      <w:tr>
        <w:tblPrEx>
          <w:tblLayout w:type="fixed"/>
          <w:tblCellMar>
            <w:top w:w="0" w:type="dxa"/>
            <w:left w:w="0" w:type="dxa"/>
            <w:bottom w:w="0" w:type="dxa"/>
            <w:right w:w="0" w:type="dxa"/>
          </w:tblCellMar>
        </w:tblPrEx>
        <w:trPr>
          <w:trHeight w:val="567" w:hRule="atLeast"/>
          <w:del w:id="555" w:author="郭鑫" w:date="2019-05-28T15:34:50Z"/>
        </w:trPr>
        <w:tc>
          <w:tcPr>
            <w:tcW w:w="1508" w:type="dxa"/>
            <w:tcBorders>
              <w:top w:val="single" w:color="auto"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del w:id="556" w:author="郭鑫" w:date="2019-05-28T15:34:50Z"/>
                <w:rFonts w:ascii="Arial" w:hAnsi="Arial" w:cs="Arial"/>
                <w:color w:val="000000" w:themeColor="text1"/>
                <w:sz w:val="24"/>
                <w:szCs w:val="24"/>
                <w14:textFill>
                  <w14:solidFill>
                    <w14:schemeClr w14:val="tx1"/>
                  </w14:solidFill>
                </w14:textFill>
              </w:rPr>
            </w:pPr>
            <w:del w:id="557" w:author="郭鑫" w:date="2019-05-28T15:34:50Z">
              <w:r>
                <w:rPr>
                  <w:rFonts w:ascii="Arial" w:hAnsi="Arial" w:cs="Arial"/>
                  <w:color w:val="000000" w:themeColor="text1"/>
                  <w:sz w:val="24"/>
                  <w:szCs w:val="24"/>
                  <w14:textFill>
                    <w14:solidFill>
                      <w14:schemeClr w14:val="tx1"/>
                    </w14:solidFill>
                  </w14:textFill>
                </w:rPr>
                <w:delText>14:00~17:30</w:delText>
              </w:r>
            </w:del>
          </w:p>
        </w:tc>
        <w:tc>
          <w:tcPr>
            <w:tcW w:w="5737" w:type="dxa"/>
            <w:tcBorders>
              <w:top w:val="single" w:color="auto" w:sz="4" w:space="0"/>
              <w:left w:val="single" w:color="000000" w:sz="4" w:space="0"/>
              <w:bottom w:val="single" w:color="auto" w:sz="4" w:space="0"/>
              <w:right w:val="nil"/>
            </w:tcBorders>
            <w:shd w:val="clear" w:color="auto" w:fill="auto"/>
            <w:tcMar>
              <w:top w:w="15" w:type="dxa"/>
              <w:left w:w="15" w:type="dxa"/>
              <w:bottom w:w="0" w:type="dxa"/>
              <w:right w:w="15" w:type="dxa"/>
            </w:tcMar>
            <w:vAlign w:val="center"/>
          </w:tcPr>
          <w:p>
            <w:pPr>
              <w:jc w:val="center"/>
              <w:rPr>
                <w:del w:id="558" w:author="郭鑫" w:date="2019-05-28T15:34:50Z"/>
                <w:bCs/>
                <w:color w:val="000000" w:themeColor="text1"/>
                <w:sz w:val="24"/>
                <w:szCs w:val="24"/>
                <w14:textFill>
                  <w14:solidFill>
                    <w14:schemeClr w14:val="tx1"/>
                  </w14:solidFill>
                </w14:textFill>
              </w:rPr>
            </w:pPr>
            <w:del w:id="559" w:author="郭鑫" w:date="2019-05-28T15:34:50Z">
              <w:r>
                <w:rPr>
                  <w:rFonts w:hint="eastAsia"/>
                  <w:bCs/>
                  <w:color w:val="000000" w:themeColor="text1"/>
                  <w:sz w:val="24"/>
                  <w:szCs w:val="24"/>
                  <w14:textFill>
                    <w14:solidFill>
                      <w14:schemeClr w14:val="tx1"/>
                    </w14:solidFill>
                  </w14:textFill>
                </w:rPr>
                <w:delText>分会场十：科技创新与智慧化</w:delText>
              </w:r>
            </w:del>
          </w:p>
        </w:tc>
        <w:tc>
          <w:tcPr>
            <w:tcW w:w="20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del w:id="560" w:author="郭鑫" w:date="2019-05-28T15:34:50Z"/>
                <w:bCs/>
                <w:color w:val="000000" w:themeColor="text1"/>
                <w:sz w:val="24"/>
                <w:szCs w:val="24"/>
                <w14:textFill>
                  <w14:solidFill>
                    <w14:schemeClr w14:val="tx1"/>
                  </w14:solidFill>
                </w14:textFill>
              </w:rPr>
            </w:pPr>
            <w:del w:id="561" w:author="郭鑫" w:date="2019-05-28T15:34:50Z">
              <w:r>
                <w:rPr>
                  <w:rFonts w:hint="eastAsia"/>
                  <w:bCs/>
                  <w:color w:val="000000" w:themeColor="text1"/>
                  <w:sz w:val="24"/>
                  <w:szCs w:val="24"/>
                  <w14:textFill>
                    <w14:solidFill>
                      <w14:schemeClr w14:val="tx1"/>
                    </w14:solidFill>
                  </w14:textFill>
                </w:rPr>
                <w:delText>金祥厅</w:delText>
              </w:r>
            </w:del>
          </w:p>
        </w:tc>
      </w:tr>
      <w:tr>
        <w:tblPrEx>
          <w:tblLayout w:type="fixed"/>
          <w:tblCellMar>
            <w:top w:w="0" w:type="dxa"/>
            <w:left w:w="0" w:type="dxa"/>
            <w:bottom w:w="0" w:type="dxa"/>
            <w:right w:w="0" w:type="dxa"/>
          </w:tblCellMar>
        </w:tblPrEx>
        <w:trPr>
          <w:trHeight w:val="940" w:hRule="atLeast"/>
          <w:del w:id="562" w:author="郭鑫" w:date="2019-05-28T15:34:50Z"/>
        </w:trPr>
        <w:tc>
          <w:tcPr>
            <w:tcW w:w="1508" w:type="dxa"/>
            <w:tcBorders>
              <w:top w:val="single" w:color="000000" w:sz="4" w:space="0"/>
              <w:left w:val="single" w:color="000000" w:sz="4" w:space="0"/>
              <w:right w:val="single" w:color="000000" w:sz="4" w:space="0"/>
            </w:tcBorders>
            <w:tcMar>
              <w:top w:w="15" w:type="dxa"/>
              <w:left w:w="15" w:type="dxa"/>
              <w:bottom w:w="0" w:type="dxa"/>
              <w:right w:w="15" w:type="dxa"/>
            </w:tcMar>
            <w:vAlign w:val="center"/>
          </w:tcPr>
          <w:p>
            <w:pPr>
              <w:jc w:val="center"/>
              <w:rPr>
                <w:del w:id="563" w:author="郭鑫" w:date="2019-05-28T15:34:50Z"/>
                <w:rFonts w:ascii="Arial" w:hAnsi="Arial" w:cs="Arial"/>
                <w:color w:val="000000" w:themeColor="text1"/>
                <w:sz w:val="24"/>
                <w:szCs w:val="24"/>
                <w14:textFill>
                  <w14:solidFill>
                    <w14:schemeClr w14:val="tx1"/>
                  </w14:solidFill>
                </w14:textFill>
              </w:rPr>
            </w:pPr>
            <w:del w:id="564" w:author="郭鑫" w:date="2019-05-28T15:34:50Z">
              <w:r>
                <w:rPr>
                  <w:rFonts w:ascii="Arial" w:hAnsi="Arial" w:cs="Arial"/>
                  <w:color w:val="000000" w:themeColor="text1"/>
                  <w:sz w:val="24"/>
                  <w:szCs w:val="24"/>
                  <w14:textFill>
                    <w14:solidFill>
                      <w14:schemeClr w14:val="tx1"/>
                    </w14:solidFill>
                  </w14:textFill>
                </w:rPr>
                <w:delText>17:30~18:00</w:delText>
              </w:r>
            </w:del>
          </w:p>
        </w:tc>
        <w:tc>
          <w:tcPr>
            <w:tcW w:w="5737" w:type="dxa"/>
            <w:tcBorders>
              <w:top w:val="single" w:color="auto" w:sz="4" w:space="0"/>
              <w:left w:val="single" w:color="000000" w:sz="4" w:space="0"/>
              <w:bottom w:val="single" w:color="auto" w:sz="4" w:space="0"/>
              <w:right w:val="single" w:color="000000" w:sz="4" w:space="0"/>
            </w:tcBorders>
            <w:shd w:val="clear" w:color="auto" w:fill="auto"/>
            <w:tcMar>
              <w:top w:w="15" w:type="dxa"/>
              <w:left w:w="15" w:type="dxa"/>
              <w:bottom w:w="0" w:type="dxa"/>
              <w:right w:w="15" w:type="dxa"/>
            </w:tcMar>
            <w:vAlign w:val="center"/>
          </w:tcPr>
          <w:p>
            <w:pPr>
              <w:jc w:val="center"/>
              <w:rPr>
                <w:del w:id="565" w:author="郭鑫" w:date="2019-05-28T15:34:50Z"/>
                <w:bCs/>
                <w:color w:val="000000" w:themeColor="text1"/>
                <w:sz w:val="24"/>
                <w:szCs w:val="24"/>
                <w14:textFill>
                  <w14:solidFill>
                    <w14:schemeClr w14:val="tx1"/>
                  </w14:solidFill>
                </w14:textFill>
              </w:rPr>
            </w:pPr>
            <w:del w:id="566" w:author="郭鑫" w:date="2019-05-28T15:34:50Z">
              <w:r>
                <w:rPr>
                  <w:rFonts w:hint="eastAsia"/>
                  <w:bCs/>
                  <w:color w:val="000000" w:themeColor="text1"/>
                  <w:sz w:val="24"/>
                  <w:szCs w:val="24"/>
                  <w14:textFill>
                    <w14:solidFill>
                      <w14:schemeClr w14:val="tx1"/>
                    </w14:solidFill>
                  </w14:textFill>
                </w:rPr>
                <w:delText>闭幕式</w:delText>
              </w:r>
            </w:del>
          </w:p>
          <w:p>
            <w:pPr>
              <w:jc w:val="center"/>
              <w:rPr>
                <w:del w:id="567" w:author="郭鑫" w:date="2019-05-28T15:34:50Z"/>
                <w:bCs/>
                <w:color w:val="000000" w:themeColor="text1"/>
                <w:sz w:val="24"/>
                <w:szCs w:val="24"/>
                <w14:textFill>
                  <w14:solidFill>
                    <w14:schemeClr w14:val="tx1"/>
                  </w14:solidFill>
                </w14:textFill>
              </w:rPr>
            </w:pPr>
            <w:del w:id="568" w:author="郭鑫" w:date="2019-05-28T15:34:50Z">
              <w:r>
                <w:rPr>
                  <w:rFonts w:hint="eastAsia"/>
                  <w:bCs/>
                  <w:color w:val="000000" w:themeColor="text1"/>
                  <w:sz w:val="24"/>
                  <w:szCs w:val="24"/>
                  <w14:textFill>
                    <w14:solidFill>
                      <w14:schemeClr w14:val="tx1"/>
                    </w14:solidFill>
                  </w14:textFill>
                </w:rPr>
                <w:delText>世园会总体设计及园区考察介绍</w:delText>
              </w:r>
            </w:del>
          </w:p>
        </w:tc>
        <w:tc>
          <w:tcPr>
            <w:tcW w:w="2092"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jc w:val="center"/>
              <w:rPr>
                <w:del w:id="569" w:author="郭鑫" w:date="2019-05-28T15:34:50Z"/>
                <w:bCs/>
                <w:color w:val="000000" w:themeColor="text1"/>
                <w:sz w:val="24"/>
                <w:szCs w:val="24"/>
                <w14:textFill>
                  <w14:solidFill>
                    <w14:schemeClr w14:val="tx1"/>
                  </w14:solidFill>
                </w14:textFill>
              </w:rPr>
            </w:pPr>
            <w:del w:id="570" w:author="郭鑫" w:date="2019-05-28T15:34:50Z">
              <w:r>
                <w:rPr>
                  <w:rFonts w:hint="eastAsia" w:ascii="Arial" w:hAnsi="Arial" w:cs="Arial"/>
                  <w:color w:val="000000" w:themeColor="text1"/>
                  <w:sz w:val="24"/>
                  <w:szCs w:val="24"/>
                  <w14:textFill>
                    <w14:solidFill>
                      <w14:schemeClr w14:val="tx1"/>
                    </w14:solidFill>
                  </w14:textFill>
                </w:rPr>
                <w:delText>宴会</w:delText>
              </w:r>
            </w:del>
            <w:del w:id="571" w:author="郭鑫" w:date="2019-05-28T15:34:50Z">
              <w:r>
                <w:rPr>
                  <w:rFonts w:hint="eastAsia"/>
                  <w:bCs/>
                  <w:color w:val="000000" w:themeColor="text1"/>
                  <w:sz w:val="24"/>
                  <w:szCs w:val="24"/>
                  <w14:textFill>
                    <w14:solidFill>
                      <w14:schemeClr w14:val="tx1"/>
                    </w14:solidFill>
                  </w14:textFill>
                </w:rPr>
                <w:delText>厅</w:delText>
              </w:r>
            </w:del>
          </w:p>
        </w:tc>
      </w:tr>
      <w:tr>
        <w:tblPrEx>
          <w:tblLayout w:type="fixed"/>
          <w:tblCellMar>
            <w:top w:w="0" w:type="dxa"/>
            <w:left w:w="0" w:type="dxa"/>
            <w:bottom w:w="0" w:type="dxa"/>
            <w:right w:w="0" w:type="dxa"/>
          </w:tblCellMar>
        </w:tblPrEx>
        <w:trPr>
          <w:trHeight w:val="840" w:hRule="atLeast"/>
          <w:del w:id="572" w:author="郭鑫" w:date="2019-05-28T15:34:50Z"/>
        </w:trPr>
        <w:tc>
          <w:tcPr>
            <w:tcW w:w="9337" w:type="dxa"/>
            <w:gridSpan w:val="3"/>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0" w:type="dxa"/>
              <w:right w:w="15" w:type="dxa"/>
            </w:tcMar>
            <w:vAlign w:val="center"/>
          </w:tcPr>
          <w:p>
            <w:pPr>
              <w:jc w:val="center"/>
              <w:rPr>
                <w:del w:id="573" w:author="郭鑫" w:date="2019-05-28T15:34:50Z"/>
                <w:b/>
                <w:bCs/>
                <w:color w:val="000000" w:themeColor="text1"/>
                <w:sz w:val="24"/>
                <w:szCs w:val="24"/>
                <w14:textFill>
                  <w14:solidFill>
                    <w14:schemeClr w14:val="tx1"/>
                  </w14:solidFill>
                </w14:textFill>
              </w:rPr>
            </w:pPr>
            <w:del w:id="574" w:author="郭鑫" w:date="2019-05-28T15:34:50Z">
              <w:r>
                <w:rPr>
                  <w:rFonts w:ascii="Arial" w:hAnsi="Arial" w:cs="Arial"/>
                  <w:b/>
                  <w:bCs/>
                  <w:color w:val="000000" w:themeColor="text1"/>
                  <w:sz w:val="24"/>
                  <w:szCs w:val="24"/>
                  <w14:textFill>
                    <w14:solidFill>
                      <w14:schemeClr w14:val="tx1"/>
                    </w14:solidFill>
                  </w14:textFill>
                </w:rPr>
                <w:delText>6</w:delText>
              </w:r>
            </w:del>
            <w:del w:id="575" w:author="郭鑫" w:date="2019-05-28T15:34:50Z">
              <w:r>
                <w:rPr>
                  <w:rFonts w:hint="eastAsia"/>
                  <w:b/>
                  <w:bCs/>
                  <w:color w:val="000000" w:themeColor="text1"/>
                  <w:sz w:val="24"/>
                  <w:szCs w:val="24"/>
                  <w14:textFill>
                    <w14:solidFill>
                      <w14:schemeClr w14:val="tx1"/>
                    </w14:solidFill>
                  </w14:textFill>
                </w:rPr>
                <w:delText>月</w:delText>
              </w:r>
            </w:del>
            <w:del w:id="576" w:author="郭鑫" w:date="2019-05-28T15:34:50Z">
              <w:r>
                <w:rPr>
                  <w:rFonts w:ascii="Arial" w:hAnsi="Arial" w:cs="Arial"/>
                  <w:b/>
                  <w:bCs/>
                  <w:color w:val="000000" w:themeColor="text1"/>
                  <w:sz w:val="24"/>
                  <w:szCs w:val="24"/>
                  <w14:textFill>
                    <w14:solidFill>
                      <w14:schemeClr w14:val="tx1"/>
                    </w14:solidFill>
                  </w14:textFill>
                </w:rPr>
                <w:delText>17</w:delText>
              </w:r>
            </w:del>
            <w:del w:id="577" w:author="郭鑫" w:date="2019-05-28T15:34:50Z">
              <w:r>
                <w:rPr>
                  <w:rFonts w:hint="eastAsia"/>
                  <w:b/>
                  <w:bCs/>
                  <w:color w:val="000000" w:themeColor="text1"/>
                  <w:sz w:val="24"/>
                  <w:szCs w:val="24"/>
                  <w14:textFill>
                    <w14:solidFill>
                      <w14:schemeClr w14:val="tx1"/>
                    </w14:solidFill>
                  </w14:textFill>
                </w:rPr>
                <w:delText>日（周一）</w:delText>
              </w:r>
            </w:del>
            <w:del w:id="578" w:author="郭鑫" w:date="2019-05-28T15:34:50Z">
              <w:r>
                <w:rPr>
                  <w:b/>
                  <w:bCs/>
                  <w:color w:val="000000" w:themeColor="text1"/>
                  <w:sz w:val="24"/>
                  <w:szCs w:val="24"/>
                  <w14:textFill>
                    <w14:solidFill>
                      <w14:schemeClr w14:val="tx1"/>
                    </w14:solidFill>
                  </w14:textFill>
                </w:rPr>
                <w:delText xml:space="preserve">  </w:delText>
              </w:r>
            </w:del>
            <w:del w:id="579" w:author="郭鑫" w:date="2019-05-28T15:34:50Z">
              <w:r>
                <w:rPr>
                  <w:rFonts w:hint="eastAsia"/>
                  <w:b/>
                  <w:bCs/>
                  <w:color w:val="000000" w:themeColor="text1"/>
                  <w:sz w:val="24"/>
                  <w:szCs w:val="24"/>
                  <w14:textFill>
                    <w14:solidFill>
                      <w14:schemeClr w14:val="tx1"/>
                    </w14:solidFill>
                  </w14:textFill>
                </w:rPr>
                <w:delText>技术考察</w:delText>
              </w:r>
            </w:del>
          </w:p>
        </w:tc>
      </w:tr>
      <w:tr>
        <w:tblPrEx>
          <w:tblLayout w:type="fixed"/>
          <w:tblCellMar>
            <w:top w:w="0" w:type="dxa"/>
            <w:left w:w="0" w:type="dxa"/>
            <w:bottom w:w="0" w:type="dxa"/>
            <w:right w:w="0" w:type="dxa"/>
          </w:tblCellMar>
        </w:tblPrEx>
        <w:trPr>
          <w:trHeight w:val="567" w:hRule="atLeast"/>
          <w:del w:id="580" w:author="郭鑫" w:date="2019-05-28T15:34:50Z"/>
        </w:trPr>
        <w:tc>
          <w:tcPr>
            <w:tcW w:w="1508" w:type="dxa"/>
            <w:tcBorders>
              <w:top w:val="nil"/>
              <w:left w:val="single" w:color="000000" w:sz="4" w:space="0"/>
              <w:bottom w:val="single" w:color="000000" w:sz="4" w:space="0"/>
              <w:right w:val="single" w:color="000000" w:sz="4" w:space="0"/>
            </w:tcBorders>
            <w:shd w:val="clear" w:color="auto" w:fill="auto"/>
            <w:tcMar>
              <w:top w:w="15" w:type="dxa"/>
              <w:left w:w="15" w:type="dxa"/>
              <w:bottom w:w="0" w:type="dxa"/>
              <w:right w:w="15" w:type="dxa"/>
            </w:tcMar>
            <w:vAlign w:val="center"/>
          </w:tcPr>
          <w:p>
            <w:pPr>
              <w:jc w:val="center"/>
              <w:rPr>
                <w:del w:id="581" w:author="郭鑫" w:date="2019-05-28T15:34:50Z"/>
                <w:rFonts w:ascii="Arial" w:hAnsi="Arial" w:cs="Arial"/>
                <w:color w:val="000000" w:themeColor="text1"/>
                <w:sz w:val="24"/>
                <w:szCs w:val="24"/>
                <w14:textFill>
                  <w14:solidFill>
                    <w14:schemeClr w14:val="tx1"/>
                  </w14:solidFill>
                </w14:textFill>
              </w:rPr>
            </w:pPr>
            <w:del w:id="582" w:author="郭鑫" w:date="2019-05-28T15:34:50Z">
              <w:r>
                <w:rPr>
                  <w:rFonts w:ascii="Arial" w:hAnsi="Arial" w:cs="Arial"/>
                  <w:color w:val="000000" w:themeColor="text1"/>
                  <w:sz w:val="24"/>
                  <w:szCs w:val="24"/>
                  <w14:textFill>
                    <w14:solidFill>
                      <w14:schemeClr w14:val="tx1"/>
                    </w14:solidFill>
                  </w14:textFill>
                </w:rPr>
                <w:delText>07:00~19:00</w:delText>
              </w:r>
            </w:del>
          </w:p>
        </w:tc>
        <w:tc>
          <w:tcPr>
            <w:tcW w:w="5737" w:type="dxa"/>
            <w:tcBorders>
              <w:top w:val="single" w:color="000000" w:sz="4" w:space="0"/>
              <w:left w:val="single" w:color="000000" w:sz="4" w:space="0"/>
              <w:bottom w:val="single" w:color="000000" w:sz="4" w:space="0"/>
              <w:right w:val="nil"/>
            </w:tcBorders>
            <w:shd w:val="clear" w:color="auto" w:fill="auto"/>
            <w:tcMar>
              <w:top w:w="15" w:type="dxa"/>
              <w:left w:w="15" w:type="dxa"/>
              <w:bottom w:w="0" w:type="dxa"/>
              <w:right w:w="15" w:type="dxa"/>
            </w:tcMar>
            <w:vAlign w:val="center"/>
          </w:tcPr>
          <w:p>
            <w:pPr>
              <w:jc w:val="center"/>
              <w:rPr>
                <w:del w:id="583" w:author="郭鑫" w:date="2019-05-28T15:34:50Z"/>
                <w:rFonts w:ascii="Arial" w:hAnsi="Arial" w:cs="Arial"/>
                <w:color w:val="000000" w:themeColor="text1"/>
                <w:sz w:val="24"/>
                <w:szCs w:val="24"/>
                <w14:textFill>
                  <w14:solidFill>
                    <w14:schemeClr w14:val="tx1"/>
                  </w14:solidFill>
                </w14:textFill>
              </w:rPr>
            </w:pPr>
            <w:del w:id="584" w:author="郭鑫" w:date="2019-05-28T15:34:50Z">
              <w:r>
                <w:rPr>
                  <w:rFonts w:hint="eastAsia" w:ascii="Arial" w:hAnsi="Arial" w:cs="Arial"/>
                  <w:color w:val="000000" w:themeColor="text1"/>
                  <w:sz w:val="24"/>
                  <w:szCs w:val="24"/>
                  <w14:textFill>
                    <w14:solidFill>
                      <w14:schemeClr w14:val="tx1"/>
                    </w14:solidFill>
                  </w14:textFill>
                </w:rPr>
                <w:delText>北京世界园艺博览会</w:delText>
              </w:r>
            </w:del>
          </w:p>
        </w:tc>
        <w:tc>
          <w:tcPr>
            <w:tcW w:w="2092"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del w:id="585" w:author="郭鑫" w:date="2019-05-28T15:34:50Z"/>
                <w:rFonts w:ascii="宋体" w:hAnsi="宋体" w:cs="宋体"/>
                <w:bCs/>
                <w:color w:val="000000" w:themeColor="text1"/>
                <w:sz w:val="24"/>
                <w:szCs w:val="24"/>
                <w14:textFill>
                  <w14:solidFill>
                    <w14:schemeClr w14:val="tx1"/>
                  </w14:solidFill>
                </w14:textFill>
              </w:rPr>
            </w:pPr>
            <w:del w:id="586" w:author="郭鑫" w:date="2019-05-28T15:34:50Z">
              <w:r>
                <w:rPr>
                  <w:rFonts w:hint="eastAsia" w:ascii="宋体" w:hAnsi="宋体" w:cs="宋体"/>
                  <w:bCs/>
                  <w:color w:val="000000" w:themeColor="text1"/>
                  <w:sz w:val="24"/>
                  <w:szCs w:val="24"/>
                  <w14:textFill>
                    <w14:solidFill>
                      <w14:schemeClr w14:val="tx1"/>
                    </w14:solidFill>
                  </w14:textFill>
                </w:rPr>
                <w:delText>北京市延庆区</w:delText>
              </w:r>
            </w:del>
          </w:p>
        </w:tc>
      </w:tr>
    </w:tbl>
    <w:p>
      <w:pPr>
        <w:widowControl/>
        <w:adjustRightInd w:val="0"/>
        <w:snapToGrid w:val="0"/>
        <w:spacing w:line="360" w:lineRule="auto"/>
        <w:jc w:val="left"/>
        <w:rPr>
          <w:del w:id="587" w:author="郭鑫" w:date="2019-05-28T15:34:50Z"/>
          <w:rFonts w:ascii="仿宋_GB2312" w:hAnsi="仿宋" w:eastAsia="仿宋_GB2312" w:cs="宋体"/>
          <w:color w:val="000000" w:themeColor="text1"/>
          <w:kern w:val="0"/>
          <w:sz w:val="28"/>
          <w:szCs w:val="28"/>
          <w14:textFill>
            <w14:solidFill>
              <w14:schemeClr w14:val="tx1"/>
            </w14:solidFill>
          </w14:textFill>
        </w:rPr>
      </w:pPr>
    </w:p>
    <w:p>
      <w:pPr>
        <w:widowControl/>
        <w:adjustRightInd w:val="0"/>
        <w:snapToGrid w:val="0"/>
        <w:spacing w:line="360" w:lineRule="auto"/>
        <w:jc w:val="left"/>
        <w:rPr>
          <w:del w:id="588" w:author="郭鑫" w:date="2019-05-28T15:34:50Z"/>
          <w:bCs/>
          <w:color w:val="000000" w:themeColor="text1"/>
          <w:sz w:val="24"/>
          <w:szCs w:val="24"/>
          <w14:textFill>
            <w14:solidFill>
              <w14:schemeClr w14:val="tx1"/>
            </w14:solidFill>
          </w14:textFill>
        </w:rPr>
      </w:pPr>
      <w:del w:id="589" w:author="郭鑫" w:date="2019-05-28T15:34:50Z">
        <w:r>
          <w:rPr>
            <w:rFonts w:hint="eastAsia"/>
            <w:bCs/>
            <w:color w:val="000000" w:themeColor="text1"/>
            <w:sz w:val="24"/>
            <w:szCs w:val="24"/>
            <w14:textFill>
              <w14:solidFill>
                <w14:schemeClr w14:val="tx1"/>
              </w14:solidFill>
            </w14:textFill>
          </w:rPr>
          <w:delText>备注：主旨报告嘉宾及报告题目、分会场安排以《会议手册》为准。</w:delText>
        </w:r>
      </w:del>
    </w:p>
    <w:p>
      <w:pPr>
        <w:widowControl/>
        <w:adjustRightInd w:val="0"/>
        <w:snapToGrid w:val="0"/>
        <w:spacing w:line="360" w:lineRule="auto"/>
        <w:ind w:firstLine="720" w:firstLineChars="300"/>
        <w:jc w:val="left"/>
        <w:rPr>
          <w:del w:id="590" w:author="郭鑫" w:date="2019-05-28T15:34:50Z"/>
          <w:rFonts w:ascii="仿宋_GB2312" w:hAnsi="黑体" w:eastAsia="仿宋_GB2312"/>
          <w:b/>
          <w:sz w:val="30"/>
          <w:szCs w:val="30"/>
        </w:rPr>
      </w:pPr>
      <w:del w:id="591" w:author="郭鑫" w:date="2019-05-28T15:34:50Z">
        <w:r>
          <w:rPr>
            <w:rFonts w:hint="eastAsia"/>
            <w:bCs/>
            <w:color w:val="000000" w:themeColor="text1"/>
            <w:sz w:val="24"/>
            <w:szCs w:val="24"/>
            <w14:textFill>
              <w14:solidFill>
                <w14:schemeClr w14:val="tx1"/>
              </w14:solidFill>
            </w14:textFill>
          </w:rPr>
          <w:delText>因北京世界园艺博览会园区路途较远，</w:delText>
        </w:r>
      </w:del>
      <w:del w:id="592" w:author="郭鑫" w:date="2019-05-28T15:34:50Z">
        <w:r>
          <w:rPr>
            <w:bCs/>
            <w:color w:val="000000" w:themeColor="text1"/>
            <w:sz w:val="24"/>
            <w:szCs w:val="24"/>
            <w14:textFill>
              <w14:solidFill>
                <w14:schemeClr w14:val="tx1"/>
              </w14:solidFill>
            </w14:textFill>
          </w:rPr>
          <w:delText>17日考察计划返回酒店时间为19：00，建议您</w:delText>
        </w:r>
      </w:del>
      <w:del w:id="593" w:author="郭鑫" w:date="2019-05-28T15:34:50Z">
        <w:r>
          <w:rPr>
            <w:rFonts w:hint="eastAsia"/>
            <w:bCs/>
            <w:color w:val="000000" w:themeColor="text1"/>
            <w:sz w:val="24"/>
            <w:szCs w:val="24"/>
            <w14:textFill>
              <w14:solidFill>
                <w14:schemeClr w14:val="tx1"/>
              </w14:solidFill>
            </w14:textFill>
          </w:rPr>
          <w:delText>于次日返程，以免耽误后续行程。</w:delText>
        </w:r>
      </w:del>
      <w:del w:id="594" w:author="郭鑫" w:date="2019-05-28T15:34:50Z">
        <w:r>
          <w:rPr>
            <w:rFonts w:ascii="仿宋_GB2312" w:hAnsi="黑体" w:eastAsia="仿宋_GB2312"/>
            <w:b/>
            <w:sz w:val="30"/>
            <w:szCs w:val="30"/>
          </w:rPr>
          <w:br w:type="page"/>
        </w:r>
      </w:del>
    </w:p>
    <w:p>
      <w:pPr>
        <w:adjustRightInd w:val="0"/>
        <w:snapToGrid w:val="0"/>
        <w:spacing w:line="360" w:lineRule="auto"/>
        <w:jc w:val="left"/>
        <w:rPr>
          <w:del w:id="595" w:author="郭鑫" w:date="2019-05-28T15:34:50Z"/>
          <w:rFonts w:ascii="仿宋_GB2312" w:hAnsi="黑体" w:eastAsia="仿宋_GB2312"/>
          <w:b/>
          <w:sz w:val="30"/>
          <w:szCs w:val="30"/>
        </w:rPr>
      </w:pPr>
      <w:del w:id="596" w:author="郭鑫" w:date="2019-05-28T15:34:50Z">
        <w:r>
          <w:rPr>
            <w:rFonts w:hint="eastAsia" w:ascii="仿宋_GB2312" w:hAnsi="黑体" w:eastAsia="仿宋_GB2312"/>
            <w:b/>
            <w:sz w:val="30"/>
            <w:szCs w:val="30"/>
          </w:rPr>
          <w:delText>附件2：大会主旨报告嘉宾介绍</w:delText>
        </w:r>
      </w:del>
    </w:p>
    <w:p>
      <w:pPr>
        <w:adjustRightInd w:val="0"/>
        <w:snapToGrid w:val="0"/>
        <w:spacing w:line="360" w:lineRule="auto"/>
        <w:jc w:val="left"/>
        <w:rPr>
          <w:del w:id="597" w:author="郭鑫" w:date="2019-05-28T15:34:50Z"/>
          <w:rFonts w:ascii="仿宋_GB2312" w:hAnsi="黑体" w:eastAsia="仿宋_GB2312"/>
          <w:b/>
          <w:sz w:val="30"/>
          <w:szCs w:val="30"/>
        </w:rPr>
      </w:pPr>
      <w:del w:id="598" w:author="郭鑫" w:date="2019-05-28T15:34:50Z">
        <w:r>
          <w:rPr>
            <w:rFonts w:hint="eastAsia" w:ascii="仿宋_GB2312" w:hAnsi="黑体" w:eastAsia="仿宋_GB2312"/>
            <w:b/>
            <w:sz w:val="30"/>
            <w:szCs w:val="30"/>
          </w:rPr>
          <w:delText>孟兆祯</w:delText>
        </w:r>
      </w:del>
    </w:p>
    <w:p>
      <w:pPr>
        <w:adjustRightInd w:val="0"/>
        <w:snapToGrid w:val="0"/>
        <w:spacing w:line="360" w:lineRule="auto"/>
        <w:ind w:firstLine="0" w:firstLineChars="0"/>
        <w:jc w:val="left"/>
        <w:rPr>
          <w:del w:id="600" w:author="郭鑫" w:date="2019-05-28T15:34:50Z"/>
          <w:rFonts w:hint="eastAsia"/>
          <w:bCs/>
          <w:color w:val="000000" w:themeColor="text1"/>
          <w:sz w:val="24"/>
          <w:szCs w:val="24"/>
          <w14:textFill>
            <w14:solidFill>
              <w14:schemeClr w14:val="tx1"/>
            </w14:solidFill>
          </w14:textFill>
        </w:rPr>
        <w:pPrChange w:id="599" w:author="郭鑫" w:date="2019-05-28T08:50:36Z">
          <w:pPr>
            <w:adjustRightInd w:val="0"/>
            <w:snapToGrid w:val="0"/>
            <w:spacing w:line="360" w:lineRule="auto"/>
            <w:ind w:firstLine="480" w:firstLineChars="200"/>
            <w:jc w:val="left"/>
          </w:pPr>
        </w:pPrChange>
      </w:pPr>
      <w:del w:id="601" w:author="郭鑫" w:date="2019-05-28T15:34:50Z">
        <w:r>
          <w:rPr>
            <w:rFonts w:hint="eastAsia"/>
            <w:bCs/>
            <w:color w:val="000000" w:themeColor="text1"/>
            <w:sz w:val="24"/>
            <w:szCs w:val="24"/>
            <w14:textFill>
              <w14:solidFill>
                <w14:schemeClr w14:val="tx1"/>
              </w14:solidFill>
            </w14:textFill>
          </w:rPr>
          <w:delText>风景园林规划与设计教育家，中国工程院院士，中国风景园林学会首届终身成就奖获得者，现任北京林业大学教授、博士生导师。兼任住房和城乡建设部风景园林专家委员会副主任，北京市人民政府园林绿化顾问组组长，中国风景园林学会名誉理事长，北京园林学会名誉理事长，清华大学及北方工业大学客座教授，深圳媚道风景园林与城市规划设计院首席规划设计师。长期从事园林艺术、园林设计、园林工程、园冶例释等课的教学与科研工作。在继承中国传统园林理论方面有独到的见解与成就。全面精辟的对明代名著《园冶》进行系统的整理和剖析。其代表性专著——《园衍》，代表性风景园林设计作品——深圳市仙湖风景植物园设计。</w:delText>
        </w:r>
      </w:del>
    </w:p>
    <w:p>
      <w:pPr>
        <w:adjustRightInd w:val="0"/>
        <w:snapToGrid w:val="0"/>
        <w:spacing w:line="360" w:lineRule="auto"/>
        <w:jc w:val="left"/>
        <w:rPr>
          <w:del w:id="602" w:author="郭鑫" w:date="2019-05-28T15:34:50Z"/>
          <w:rFonts w:ascii="仿宋_GB2312" w:hAnsi="黑体" w:eastAsia="仿宋_GB2312"/>
          <w:b/>
          <w:sz w:val="30"/>
          <w:szCs w:val="30"/>
        </w:rPr>
      </w:pPr>
      <w:del w:id="603" w:author="郭鑫" w:date="2019-05-28T15:34:50Z">
        <w:r>
          <w:rPr>
            <w:rFonts w:hint="eastAsia" w:ascii="仿宋_GB2312" w:hAnsi="黑体" w:eastAsia="仿宋_GB2312"/>
            <w:b/>
            <w:sz w:val="30"/>
            <w:szCs w:val="30"/>
          </w:rPr>
          <w:delText>崔愷</w:delText>
        </w:r>
      </w:del>
    </w:p>
    <w:p>
      <w:pPr>
        <w:adjustRightInd w:val="0"/>
        <w:snapToGrid w:val="0"/>
        <w:spacing w:line="360" w:lineRule="auto"/>
        <w:ind w:firstLine="480" w:firstLineChars="200"/>
        <w:jc w:val="left"/>
        <w:rPr>
          <w:del w:id="605" w:author="郭鑫" w:date="2019-05-28T15:34:50Z"/>
          <w:rFonts w:hint="eastAsia"/>
          <w:bCs/>
          <w:color w:val="000000" w:themeColor="text1"/>
          <w:sz w:val="24"/>
          <w:szCs w:val="24"/>
          <w14:textFill>
            <w14:solidFill>
              <w14:schemeClr w14:val="tx1"/>
            </w14:solidFill>
          </w14:textFill>
        </w:rPr>
        <w:pPrChange w:id="604" w:author="郭鑫" w:date="2019-05-28T14:52:15Z">
          <w:pPr>
            <w:adjustRightInd w:val="0"/>
            <w:snapToGrid w:val="0"/>
            <w:spacing w:line="360" w:lineRule="auto"/>
            <w:ind w:firstLine="480" w:firstLineChars="200"/>
            <w:jc w:val="left"/>
          </w:pPr>
        </w:pPrChange>
      </w:pPr>
      <w:del w:id="606" w:author="郭鑫" w:date="2019-05-28T15:34:50Z">
        <w:r>
          <w:rPr>
            <w:bCs/>
            <w:color w:val="000000" w:themeColor="text1"/>
            <w:sz w:val="24"/>
            <w:szCs w:val="24"/>
            <w14:textFill>
              <w14:solidFill>
                <w14:schemeClr w14:val="tx1"/>
              </w14:solidFill>
            </w14:textFill>
          </w:rPr>
          <w:delText>全国工程勘察设计大师</w:delText>
        </w:r>
      </w:del>
      <w:del w:id="607" w:author="郭鑫" w:date="2019-05-28T15:34:50Z">
        <w:r>
          <w:rPr>
            <w:rFonts w:hint="eastAsia"/>
            <w:bCs/>
            <w:color w:val="000000" w:themeColor="text1"/>
            <w:sz w:val="24"/>
            <w:szCs w:val="24"/>
            <w14:textFill>
              <w14:solidFill>
                <w14:schemeClr w14:val="tx1"/>
              </w14:solidFill>
            </w14:textFill>
          </w:rPr>
          <w:delText>，中国工程院院士。现任中国建筑设计研究院有限公司名誉院长、总建筑师，本土设计研究中心创始人及主持建筑师。中国建筑学会副理事长。天津大学教授，清华大学双聘教授，中国科学院大学教授。锲而不舍的长期致力于建筑创作以及建筑学术研究工作，曾获得</w:delText>
        </w:r>
      </w:del>
      <w:del w:id="608" w:author="郭鑫" w:date="2019-05-28T15:34:50Z">
        <w:r>
          <w:rPr>
            <w:bCs/>
            <w:color w:val="000000" w:themeColor="text1"/>
            <w:sz w:val="24"/>
            <w:szCs w:val="24"/>
            <w14:textFill>
              <w14:solidFill>
                <w14:schemeClr w14:val="tx1"/>
              </w14:solidFill>
            </w14:textFill>
          </w:rPr>
          <w:delText xml:space="preserve"> “</w:delText>
        </w:r>
      </w:del>
      <w:del w:id="609" w:author="郭鑫" w:date="2019-05-28T15:34:50Z">
        <w:r>
          <w:rPr>
            <w:rFonts w:hint="eastAsia"/>
            <w:bCs/>
            <w:color w:val="000000" w:themeColor="text1"/>
            <w:sz w:val="24"/>
            <w:szCs w:val="24"/>
            <w14:textFill>
              <w14:solidFill>
                <w14:schemeClr w14:val="tx1"/>
              </w14:solidFill>
            </w14:textFill>
          </w:rPr>
          <w:delText>全国优秀科技工程者”、“国务院特殊津贴专家”、“国家人事部有突出贡献的中青年专家”、“国家百、千、万人工程”人选、“法国文学与艺术骑士勋章” “梁思成建筑奖”、保加利亚国际建筑研究院院士等荣誉。所主持的工程项目获得国家优秀工程设计金奖</w:delText>
        </w:r>
      </w:del>
      <w:del w:id="610" w:author="郭鑫" w:date="2019-05-28T15:34:50Z">
        <w:r>
          <w:rPr>
            <w:bCs/>
            <w:color w:val="000000" w:themeColor="text1"/>
            <w:sz w:val="24"/>
            <w:szCs w:val="24"/>
            <w14:textFill>
              <w14:solidFill>
                <w14:schemeClr w14:val="tx1"/>
              </w14:solidFill>
            </w14:textFill>
          </w:rPr>
          <w:delText>1</w:delText>
        </w:r>
      </w:del>
      <w:del w:id="611" w:author="郭鑫" w:date="2019-05-28T15:34:50Z">
        <w:r>
          <w:rPr>
            <w:rFonts w:hint="eastAsia"/>
            <w:bCs/>
            <w:color w:val="000000" w:themeColor="text1"/>
            <w:sz w:val="24"/>
            <w:szCs w:val="24"/>
            <w14:textFill>
              <w14:solidFill>
                <w14:schemeClr w14:val="tx1"/>
              </w14:solidFill>
            </w14:textFill>
          </w:rPr>
          <w:delText>项，银奖</w:delText>
        </w:r>
      </w:del>
      <w:del w:id="612" w:author="郭鑫" w:date="2019-05-28T15:34:50Z">
        <w:r>
          <w:rPr>
            <w:bCs/>
            <w:color w:val="000000" w:themeColor="text1"/>
            <w:sz w:val="24"/>
            <w:szCs w:val="24"/>
            <w14:textFill>
              <w14:solidFill>
                <w14:schemeClr w14:val="tx1"/>
              </w14:solidFill>
            </w14:textFill>
          </w:rPr>
          <w:delText>9</w:delText>
        </w:r>
      </w:del>
      <w:del w:id="613" w:author="郭鑫" w:date="2019-05-28T15:34:50Z">
        <w:r>
          <w:rPr>
            <w:rFonts w:hint="eastAsia"/>
            <w:bCs/>
            <w:color w:val="000000" w:themeColor="text1"/>
            <w:sz w:val="24"/>
            <w:szCs w:val="24"/>
            <w14:textFill>
              <w14:solidFill>
                <w14:schemeClr w14:val="tx1"/>
              </w14:solidFill>
            </w14:textFill>
          </w:rPr>
          <w:delText>项，铜奖</w:delText>
        </w:r>
      </w:del>
      <w:del w:id="614" w:author="郭鑫" w:date="2019-05-28T15:34:50Z">
        <w:r>
          <w:rPr>
            <w:bCs/>
            <w:color w:val="000000" w:themeColor="text1"/>
            <w:sz w:val="24"/>
            <w:szCs w:val="24"/>
            <w14:textFill>
              <w14:solidFill>
                <w14:schemeClr w14:val="tx1"/>
              </w14:solidFill>
            </w14:textFill>
          </w:rPr>
          <w:delText>5</w:delText>
        </w:r>
      </w:del>
      <w:del w:id="615" w:author="郭鑫" w:date="2019-05-28T15:34:50Z">
        <w:r>
          <w:rPr>
            <w:rFonts w:hint="eastAsia"/>
            <w:bCs/>
            <w:color w:val="000000" w:themeColor="text1"/>
            <w:sz w:val="24"/>
            <w:szCs w:val="24"/>
            <w14:textFill>
              <w14:solidFill>
                <w14:schemeClr w14:val="tx1"/>
              </w14:solidFill>
            </w14:textFill>
          </w:rPr>
          <w:delText>项；获得亚洲建协金奖</w:delText>
        </w:r>
      </w:del>
      <w:del w:id="616" w:author="郭鑫" w:date="2019-05-28T15:34:50Z">
        <w:r>
          <w:rPr>
            <w:bCs/>
            <w:color w:val="000000" w:themeColor="text1"/>
            <w:sz w:val="24"/>
            <w:szCs w:val="24"/>
            <w14:textFill>
              <w14:solidFill>
                <w14:schemeClr w14:val="tx1"/>
              </w14:solidFill>
            </w14:textFill>
          </w:rPr>
          <w:delText>2</w:delText>
        </w:r>
      </w:del>
      <w:del w:id="617" w:author="郭鑫" w:date="2019-05-28T15:34:50Z">
        <w:r>
          <w:rPr>
            <w:rFonts w:hint="eastAsia"/>
            <w:bCs/>
            <w:color w:val="000000" w:themeColor="text1"/>
            <w:sz w:val="24"/>
            <w:szCs w:val="24"/>
            <w14:textFill>
              <w14:solidFill>
                <w14:schemeClr w14:val="tx1"/>
              </w14:solidFill>
            </w14:textFill>
          </w:rPr>
          <w:delText>项，荣誉提名奖</w:delText>
        </w:r>
      </w:del>
      <w:del w:id="618" w:author="郭鑫" w:date="2019-05-28T15:34:50Z">
        <w:r>
          <w:rPr>
            <w:bCs/>
            <w:color w:val="000000" w:themeColor="text1"/>
            <w:sz w:val="24"/>
            <w:szCs w:val="24"/>
            <w14:textFill>
              <w14:solidFill>
                <w14:schemeClr w14:val="tx1"/>
              </w14:solidFill>
            </w14:textFill>
          </w:rPr>
          <w:delText>1</w:delText>
        </w:r>
      </w:del>
      <w:del w:id="619" w:author="郭鑫" w:date="2019-05-28T15:34:50Z">
        <w:r>
          <w:rPr>
            <w:rFonts w:hint="eastAsia"/>
            <w:bCs/>
            <w:color w:val="000000" w:themeColor="text1"/>
            <w:sz w:val="24"/>
            <w:szCs w:val="24"/>
            <w14:textFill>
              <w14:solidFill>
                <w14:schemeClr w14:val="tx1"/>
              </w14:solidFill>
            </w14:textFill>
          </w:rPr>
          <w:delText>项，提名奖</w:delText>
        </w:r>
      </w:del>
      <w:del w:id="620" w:author="郭鑫" w:date="2019-05-28T15:34:50Z">
        <w:r>
          <w:rPr>
            <w:bCs/>
            <w:color w:val="000000" w:themeColor="text1"/>
            <w:sz w:val="24"/>
            <w:szCs w:val="24"/>
            <w14:textFill>
              <w14:solidFill>
                <w14:schemeClr w14:val="tx1"/>
              </w14:solidFill>
            </w14:textFill>
          </w:rPr>
          <w:delText>1</w:delText>
        </w:r>
      </w:del>
      <w:del w:id="621" w:author="郭鑫" w:date="2019-05-28T15:34:50Z">
        <w:r>
          <w:rPr>
            <w:rFonts w:hint="eastAsia"/>
            <w:bCs/>
            <w:color w:val="000000" w:themeColor="text1"/>
            <w:sz w:val="24"/>
            <w:szCs w:val="24"/>
            <w14:textFill>
              <w14:solidFill>
                <w14:schemeClr w14:val="tx1"/>
              </w14:solidFill>
            </w14:textFill>
          </w:rPr>
          <w:delText>项；中国建筑学会建筑创作奖金奖4项，银奖11项等专业设计奖项。同时作为多家专业杂志编委来推动学术研究。</w:delText>
        </w:r>
      </w:del>
    </w:p>
    <w:p>
      <w:pPr>
        <w:adjustRightInd w:val="0"/>
        <w:snapToGrid w:val="0"/>
        <w:spacing w:line="360" w:lineRule="auto"/>
        <w:jc w:val="left"/>
        <w:rPr>
          <w:del w:id="622" w:author="郭鑫" w:date="2019-05-28T15:34:50Z"/>
          <w:rFonts w:ascii="仿宋_GB2312" w:hAnsi="黑体" w:eastAsia="仿宋_GB2312"/>
          <w:b/>
          <w:sz w:val="30"/>
          <w:szCs w:val="30"/>
        </w:rPr>
      </w:pPr>
      <w:del w:id="623" w:author="郭鑫" w:date="2019-05-28T15:34:50Z">
        <w:r>
          <w:rPr>
            <w:rFonts w:hint="eastAsia" w:ascii="仿宋_GB2312" w:hAnsi="黑体" w:eastAsia="仿宋_GB2312"/>
            <w:b/>
            <w:sz w:val="30"/>
            <w:szCs w:val="30"/>
          </w:rPr>
          <w:delText>唐芳林</w:delText>
        </w:r>
      </w:del>
    </w:p>
    <w:p>
      <w:pPr>
        <w:adjustRightInd w:val="0"/>
        <w:snapToGrid w:val="0"/>
        <w:spacing w:line="360" w:lineRule="auto"/>
        <w:ind w:firstLine="0" w:firstLineChars="0"/>
        <w:jc w:val="left"/>
        <w:rPr>
          <w:del w:id="625" w:author="郭鑫" w:date="2019-05-28T15:34:50Z"/>
          <w:rFonts w:hint="eastAsia"/>
          <w:color w:val="222222"/>
          <w:sz w:val="24"/>
          <w:szCs w:val="24"/>
          <w:shd w:val="clear" w:color="auto" w:fill="FFFFFF"/>
        </w:rPr>
        <w:pPrChange w:id="624" w:author="郭鑫" w:date="2019-05-28T08:51:01Z">
          <w:pPr>
            <w:adjustRightInd w:val="0"/>
            <w:snapToGrid w:val="0"/>
            <w:spacing w:line="360" w:lineRule="auto"/>
            <w:ind w:firstLine="480" w:firstLineChars="200"/>
            <w:jc w:val="left"/>
          </w:pPr>
        </w:pPrChange>
      </w:pPr>
      <w:del w:id="626" w:author="郭鑫" w:date="2019-05-28T15:34:50Z">
        <w:r>
          <w:rPr>
            <w:rFonts w:hint="eastAsia"/>
            <w:color w:val="222222"/>
            <w:sz w:val="24"/>
            <w:szCs w:val="24"/>
            <w:shd w:val="clear" w:color="auto" w:fill="FFFFFF"/>
          </w:rPr>
          <w:delText>生态学博士，教授级高级工程师，享受国务院特殊津贴专家，现任国家林业和草原局昆明勘察设计院院长、国家林业和草原局国家公园管理办公室副主任，兼任全国国家公园和自然保护地评审专家。长期从事自然保护区和国家公园规划研究工作，主持规划和推动了全国最大的自然保护区</w:delText>
        </w:r>
      </w:del>
      <w:del w:id="627" w:author="郭鑫" w:date="2019-05-28T15:34:50Z">
        <w:r>
          <w:rPr>
            <w:color w:val="222222"/>
            <w:sz w:val="24"/>
            <w:szCs w:val="24"/>
            <w:shd w:val="clear" w:color="auto" w:fill="FFFFFF"/>
          </w:rPr>
          <w:delText>--</w:delText>
        </w:r>
      </w:del>
      <w:del w:id="628" w:author="郭鑫" w:date="2019-05-28T15:34:50Z">
        <w:r>
          <w:rPr>
            <w:rFonts w:hint="eastAsia"/>
            <w:color w:val="222222"/>
            <w:sz w:val="24"/>
            <w:szCs w:val="24"/>
            <w:shd w:val="clear" w:color="auto" w:fill="FFFFFF"/>
          </w:rPr>
          <w:delText>羌塘自然保护区的建立，主持了中国第一个国家公园</w:delText>
        </w:r>
      </w:del>
      <w:del w:id="629" w:author="郭鑫" w:date="2019-05-28T15:34:50Z">
        <w:r>
          <w:rPr>
            <w:color w:val="222222"/>
            <w:sz w:val="24"/>
            <w:szCs w:val="24"/>
            <w:shd w:val="clear" w:color="auto" w:fill="FFFFFF"/>
          </w:rPr>
          <w:delText>--</w:delText>
        </w:r>
      </w:del>
      <w:del w:id="630" w:author="郭鑫" w:date="2019-05-28T15:34:50Z">
        <w:r>
          <w:rPr>
            <w:rFonts w:hint="eastAsia"/>
            <w:color w:val="222222"/>
            <w:sz w:val="24"/>
            <w:szCs w:val="24"/>
            <w:shd w:val="clear" w:color="auto" w:fill="FFFFFF"/>
          </w:rPr>
          <w:delText>普达措国家公园的总体规划，参与推动国家公园体制试点。发表文章</w:delText>
        </w:r>
      </w:del>
      <w:del w:id="631" w:author="郭鑫" w:date="2019-05-28T15:34:50Z">
        <w:r>
          <w:rPr>
            <w:color w:val="222222"/>
            <w:sz w:val="24"/>
            <w:szCs w:val="24"/>
            <w:shd w:val="clear" w:color="auto" w:fill="FFFFFF"/>
          </w:rPr>
          <w:delText>100</w:delText>
        </w:r>
      </w:del>
      <w:del w:id="632" w:author="郭鑫" w:date="2019-05-28T15:34:50Z">
        <w:r>
          <w:rPr>
            <w:rFonts w:hint="eastAsia"/>
            <w:color w:val="222222"/>
            <w:sz w:val="24"/>
            <w:szCs w:val="24"/>
            <w:shd w:val="clear" w:color="auto" w:fill="FFFFFF"/>
          </w:rPr>
          <w:delText>余篇，出版《国家公园理论与实践》等专著</w:delText>
        </w:r>
      </w:del>
      <w:del w:id="633" w:author="郭鑫" w:date="2019-05-28T15:34:50Z">
        <w:r>
          <w:rPr>
            <w:color w:val="222222"/>
            <w:sz w:val="24"/>
            <w:szCs w:val="24"/>
            <w:shd w:val="clear" w:color="auto" w:fill="FFFFFF"/>
          </w:rPr>
          <w:delText>4</w:delText>
        </w:r>
      </w:del>
      <w:del w:id="634" w:author="郭鑫" w:date="2019-05-28T15:34:50Z">
        <w:r>
          <w:rPr>
            <w:rFonts w:hint="eastAsia"/>
            <w:color w:val="222222"/>
            <w:sz w:val="24"/>
            <w:szCs w:val="24"/>
            <w:shd w:val="clear" w:color="auto" w:fill="FFFFFF"/>
          </w:rPr>
          <w:delText>部。</w:delText>
        </w:r>
      </w:del>
    </w:p>
    <w:p>
      <w:pPr>
        <w:adjustRightInd w:val="0"/>
        <w:snapToGrid w:val="0"/>
        <w:spacing w:line="360" w:lineRule="auto"/>
        <w:jc w:val="left"/>
        <w:rPr>
          <w:del w:id="635" w:author="郭鑫" w:date="2019-05-28T15:34:50Z"/>
          <w:rFonts w:ascii="仿宋_GB2312" w:hAnsi="黑体" w:eastAsia="仿宋_GB2312"/>
          <w:b/>
          <w:sz w:val="30"/>
          <w:szCs w:val="30"/>
        </w:rPr>
      </w:pPr>
      <w:del w:id="636" w:author="郭鑫" w:date="2019-05-28T15:34:50Z">
        <w:r>
          <w:rPr>
            <w:rFonts w:hint="eastAsia" w:ascii="仿宋_GB2312" w:hAnsi="黑体" w:eastAsia="仿宋_GB2312"/>
            <w:b/>
            <w:sz w:val="30"/>
            <w:szCs w:val="30"/>
          </w:rPr>
          <w:delText>朱子瑜</w:delText>
        </w:r>
      </w:del>
    </w:p>
    <w:p>
      <w:pPr>
        <w:adjustRightInd w:val="0"/>
        <w:snapToGrid w:val="0"/>
        <w:spacing w:line="360" w:lineRule="auto"/>
        <w:ind w:firstLine="480" w:firstLineChars="200"/>
        <w:jc w:val="left"/>
        <w:rPr>
          <w:del w:id="638" w:author="郭鑫" w:date="2019-05-28T15:34:50Z"/>
          <w:rFonts w:hint="eastAsia"/>
          <w:color w:val="222222"/>
          <w:sz w:val="24"/>
          <w:szCs w:val="24"/>
          <w:shd w:val="clear" w:color="auto" w:fill="FFFFFF"/>
        </w:rPr>
        <w:pPrChange w:id="637" w:author="郭鑫" w:date="2019-05-28T08:51:00Z">
          <w:pPr>
            <w:adjustRightInd w:val="0"/>
            <w:snapToGrid w:val="0"/>
            <w:spacing w:line="360" w:lineRule="auto"/>
            <w:ind w:firstLine="480" w:firstLineChars="200"/>
            <w:jc w:val="left"/>
          </w:pPr>
        </w:pPrChange>
      </w:pPr>
      <w:del w:id="639" w:author="郭鑫" w:date="2019-05-28T15:34:50Z">
        <w:r>
          <w:rPr>
            <w:rFonts w:hint="eastAsia"/>
            <w:color w:val="222222"/>
            <w:sz w:val="24"/>
            <w:szCs w:val="24"/>
            <w:shd w:val="clear" w:color="auto" w:fill="FFFFFF"/>
          </w:rPr>
          <w:delText>中国城市规划设计研究院总规划师；教授级高级城市规划师；中国风景园林学会副理事长；享受国务院特殊津贴专家；住房和城乡建设部城市设计专家委员会委员；中国城市规划学会城市设计学术委员会主任；全国城市雕塑艺术委员会委员。先后主持雄安新区规划、北京总体城市设计战略、上海虹桥综合交通枢纽地区城市设计、北川新县城灾后重建规划设计等国内外重要城市的规划、设计项目。多次获得全国优秀城乡规划设计奖项。</w:delText>
        </w:r>
      </w:del>
    </w:p>
    <w:p>
      <w:pPr>
        <w:adjustRightInd w:val="0"/>
        <w:snapToGrid w:val="0"/>
        <w:spacing w:line="360" w:lineRule="auto"/>
        <w:jc w:val="left"/>
        <w:rPr>
          <w:del w:id="640" w:author="郭鑫" w:date="2019-05-28T15:34:50Z"/>
          <w:rFonts w:hint="eastAsia" w:ascii="仿宋_GB2312" w:hAnsi="黑体" w:eastAsia="仿宋_GB2312"/>
          <w:b/>
          <w:sz w:val="30"/>
          <w:szCs w:val="30"/>
        </w:rPr>
      </w:pPr>
      <w:del w:id="641" w:author="郭鑫" w:date="2019-05-28T15:34:50Z">
        <w:r>
          <w:rPr>
            <w:rFonts w:hint="eastAsia" w:ascii="仿宋_GB2312" w:hAnsi="黑体" w:eastAsia="仿宋_GB2312"/>
            <w:b/>
            <w:sz w:val="30"/>
            <w:szCs w:val="30"/>
          </w:rPr>
          <w:delText>张树林</w:delText>
        </w:r>
      </w:del>
    </w:p>
    <w:p>
      <w:pPr>
        <w:adjustRightInd w:val="0"/>
        <w:snapToGrid w:val="0"/>
        <w:spacing w:line="360" w:lineRule="auto"/>
        <w:ind w:firstLine="440" w:firstLineChars="200"/>
        <w:jc w:val="left"/>
        <w:rPr>
          <w:del w:id="643" w:author="郭鑫" w:date="2019-05-28T15:34:50Z"/>
          <w:rFonts w:hint="eastAsia"/>
          <w:color w:val="222222"/>
          <w:sz w:val="22"/>
          <w:szCs w:val="22"/>
          <w:shd w:val="clear" w:color="auto" w:fill="FFFFFF"/>
          <w:rPrChange w:id="644" w:author="郭鑫" w:date="2019-05-28T08:51:28Z">
            <w:rPr>
              <w:del w:id="645" w:author="郭鑫" w:date="2019-05-28T15:34:50Z"/>
              <w:rFonts w:hint="eastAsia"/>
              <w:color w:val="222222"/>
              <w:sz w:val="24"/>
              <w:szCs w:val="24"/>
              <w:shd w:val="clear" w:color="auto" w:fill="FFFFFF"/>
            </w:rPr>
          </w:rPrChange>
        </w:rPr>
        <w:pPrChange w:id="642" w:author="郭鑫" w:date="2019-05-28T08:50:58Z">
          <w:pPr>
            <w:adjustRightInd w:val="0"/>
            <w:snapToGrid w:val="0"/>
            <w:spacing w:line="360" w:lineRule="auto"/>
            <w:ind w:firstLine="480" w:firstLineChars="200"/>
            <w:jc w:val="left"/>
          </w:pPr>
        </w:pPrChange>
      </w:pPr>
      <w:del w:id="646" w:author="郭鑫" w:date="2019-05-28T15:34:50Z">
        <w:r>
          <w:rPr>
            <w:rFonts w:hint="eastAsia"/>
            <w:color w:val="222222"/>
            <w:sz w:val="24"/>
            <w:szCs w:val="24"/>
            <w:shd w:val="clear" w:color="auto" w:fill="FFFFFF"/>
          </w:rPr>
          <w:delText>原北京市园林局常务副局长、总工程师，原中共北京市委委员、市人大常委，原北京园林学会理事长、中国园林学会常务理事，住房和城乡建设部风景园林专家，中国菊花学会理事长。</w:delText>
        </w:r>
      </w:del>
    </w:p>
    <w:p>
      <w:pPr>
        <w:adjustRightInd w:val="0"/>
        <w:snapToGrid w:val="0"/>
        <w:spacing w:line="360" w:lineRule="auto"/>
        <w:jc w:val="left"/>
        <w:rPr>
          <w:del w:id="647" w:author="郭鑫" w:date="2019-05-28T15:34:50Z"/>
          <w:rFonts w:ascii="仿宋_GB2312" w:hAnsi="黑体" w:eastAsia="仿宋_GB2312"/>
          <w:b/>
          <w:sz w:val="30"/>
          <w:szCs w:val="30"/>
        </w:rPr>
      </w:pPr>
      <w:del w:id="648" w:author="郭鑫" w:date="2019-05-28T15:34:50Z">
        <w:r>
          <w:rPr>
            <w:rFonts w:hint="eastAsia" w:ascii="仿宋_GB2312" w:hAnsi="黑体" w:eastAsia="仿宋_GB2312"/>
            <w:b/>
            <w:sz w:val="30"/>
            <w:szCs w:val="30"/>
          </w:rPr>
          <w:delText>周剑平</w:delText>
        </w:r>
      </w:del>
    </w:p>
    <w:p>
      <w:pPr>
        <w:adjustRightInd w:val="0"/>
        <w:snapToGrid w:val="0"/>
        <w:spacing w:line="360" w:lineRule="auto"/>
        <w:ind w:firstLine="480" w:firstLineChars="200"/>
        <w:jc w:val="left"/>
        <w:rPr>
          <w:del w:id="650" w:author="郭鑫" w:date="2019-05-28T15:34:50Z"/>
          <w:rFonts w:hint="eastAsia"/>
          <w:color w:val="222222"/>
          <w:sz w:val="24"/>
          <w:szCs w:val="24"/>
          <w:shd w:val="clear" w:color="auto" w:fill="FFFFFF"/>
          <w:lang w:val="en-US" w:eastAsia="zh-CN"/>
        </w:rPr>
        <w:pPrChange w:id="649" w:author="郭鑫" w:date="2019-05-28T08:50:56Z">
          <w:pPr>
            <w:adjustRightInd w:val="0"/>
            <w:snapToGrid w:val="0"/>
            <w:spacing w:line="360" w:lineRule="auto"/>
            <w:ind w:firstLine="480" w:firstLineChars="200"/>
            <w:jc w:val="left"/>
          </w:pPr>
        </w:pPrChange>
      </w:pPr>
      <w:del w:id="651" w:author="郭鑫" w:date="2019-05-28T15:34:50Z">
        <w:r>
          <w:rPr>
            <w:rFonts w:hint="eastAsia"/>
            <w:color w:val="222222"/>
            <w:sz w:val="24"/>
            <w:szCs w:val="24"/>
            <w:shd w:val="clear" w:color="auto" w:fill="FFFFFF"/>
          </w:rPr>
          <w:delText>南京农业大学农业昆虫专业大学毕业，工商管理硕士，高级工程师。现任北京世界园博会事务协调局常务副局长，政协第十三届全国委员会人口资源环境委员会委员。</w:delText>
        </w:r>
      </w:del>
    </w:p>
    <w:p>
      <w:pPr>
        <w:adjustRightInd w:val="0"/>
        <w:snapToGrid w:val="0"/>
        <w:spacing w:line="360" w:lineRule="auto"/>
        <w:jc w:val="left"/>
        <w:rPr>
          <w:del w:id="652" w:author="郭鑫" w:date="2019-05-28T15:34:50Z"/>
          <w:rFonts w:ascii="仿宋_GB2312" w:hAnsi="黑体" w:eastAsia="仿宋_GB2312"/>
          <w:b/>
          <w:sz w:val="30"/>
          <w:szCs w:val="30"/>
        </w:rPr>
      </w:pPr>
      <w:del w:id="653" w:author="郭鑫" w:date="2019-05-28T15:34:50Z">
        <w:r>
          <w:rPr>
            <w:rFonts w:hint="eastAsia" w:ascii="仿宋_GB2312" w:hAnsi="黑体" w:eastAsia="仿宋_GB2312"/>
            <w:b/>
            <w:sz w:val="30"/>
            <w:szCs w:val="30"/>
          </w:rPr>
          <w:delText>李雄</w:delText>
        </w:r>
      </w:del>
    </w:p>
    <w:p>
      <w:pPr>
        <w:adjustRightInd w:val="0"/>
        <w:snapToGrid w:val="0"/>
        <w:spacing w:line="360" w:lineRule="auto"/>
        <w:ind w:firstLine="0" w:firstLineChars="0"/>
        <w:jc w:val="left"/>
        <w:rPr>
          <w:del w:id="655" w:author="郭鑫" w:date="2019-05-28T15:34:50Z"/>
          <w:rFonts w:hint="eastAsia"/>
          <w:color w:val="222222"/>
          <w:sz w:val="24"/>
          <w:szCs w:val="24"/>
          <w:shd w:val="clear" w:color="auto" w:fill="FFFFFF"/>
        </w:rPr>
        <w:pPrChange w:id="654" w:author="郭鑫" w:date="2019-05-28T08:51:37Z">
          <w:pPr>
            <w:adjustRightInd w:val="0"/>
            <w:snapToGrid w:val="0"/>
            <w:spacing w:line="360" w:lineRule="auto"/>
            <w:ind w:firstLine="480" w:firstLineChars="200"/>
            <w:jc w:val="left"/>
          </w:pPr>
        </w:pPrChange>
      </w:pPr>
      <w:del w:id="656" w:author="郭鑫" w:date="2019-05-28T15:34:50Z">
        <w:r>
          <w:rPr>
            <w:rFonts w:hint="eastAsia"/>
            <w:color w:val="222222"/>
            <w:sz w:val="24"/>
            <w:szCs w:val="24"/>
            <w:shd w:val="clear" w:color="auto" w:fill="FFFFFF"/>
          </w:rPr>
          <w:delText>北京林业大学风景园林学科教授、博士生导师、现任北京林业大学副校长，兼任住建部风景园林专家委员会委员、国务院学位委员会风景园林学科评议组召集人、中国风景园林学会副理事长、全国风景园林专业学位研究生教育指导委员会秘书长、住建部全国高等学校土建学科风景园林学科专业指导委员会副主任委员、中国风景园林学会教育工作委员会副主任委员兼秘书长、中国公园协会副会长、《风景园林》编委会主任，《中国园林》、《现代园林》等学术期刊编委。</w:delText>
        </w:r>
      </w:del>
    </w:p>
    <w:p>
      <w:pPr>
        <w:adjustRightInd w:val="0"/>
        <w:snapToGrid w:val="0"/>
        <w:spacing w:line="360" w:lineRule="auto"/>
        <w:jc w:val="left"/>
        <w:rPr>
          <w:del w:id="657" w:author="郭鑫" w:date="2019-05-28T15:34:50Z"/>
          <w:rFonts w:ascii="仿宋_GB2312" w:hAnsi="黑体" w:eastAsia="仿宋_GB2312"/>
          <w:b/>
          <w:sz w:val="30"/>
          <w:szCs w:val="30"/>
        </w:rPr>
      </w:pPr>
      <w:del w:id="658" w:author="郭鑫" w:date="2019-05-28T15:34:50Z">
        <w:r>
          <w:rPr>
            <w:rFonts w:hint="eastAsia" w:ascii="仿宋_GB2312" w:hAnsi="黑体" w:eastAsia="仿宋_GB2312"/>
            <w:b/>
            <w:sz w:val="30"/>
            <w:szCs w:val="30"/>
          </w:rPr>
          <w:delText>何昉</w:delText>
        </w:r>
      </w:del>
    </w:p>
    <w:p>
      <w:pPr>
        <w:adjustRightInd w:val="0"/>
        <w:snapToGrid w:val="0"/>
        <w:spacing w:line="360" w:lineRule="auto"/>
        <w:ind w:firstLine="480" w:firstLineChars="200"/>
        <w:jc w:val="left"/>
        <w:rPr>
          <w:del w:id="660" w:author="郭鑫" w:date="2019-05-28T15:34:50Z"/>
          <w:color w:val="222222"/>
          <w:sz w:val="24"/>
          <w:szCs w:val="24"/>
          <w:shd w:val="clear" w:color="auto" w:fill="FFFFFF"/>
        </w:rPr>
        <w:pPrChange w:id="659" w:author="郭鑫" w:date="2019-05-28T08:41:58Z">
          <w:pPr>
            <w:adjustRightInd w:val="0"/>
            <w:snapToGrid w:val="0"/>
            <w:spacing w:line="360" w:lineRule="auto"/>
            <w:ind w:firstLine="480" w:firstLineChars="200"/>
            <w:jc w:val="left"/>
          </w:pPr>
        </w:pPrChange>
      </w:pPr>
      <w:del w:id="661" w:author="郭鑫" w:date="2019-05-28T15:34:50Z">
        <w:r>
          <w:rPr>
            <w:rFonts w:hint="eastAsia"/>
            <w:color w:val="222222"/>
            <w:sz w:val="24"/>
            <w:szCs w:val="24"/>
            <w:shd w:val="clear" w:color="auto" w:fill="FFFFFF"/>
          </w:rPr>
          <w:delText>全国工程勘察设计大师、北京林业大学园林学院教授、住建部风景园林专家委员会专家、中国公园协会副会长、中国风景园林学会常务理事。 从事规划设计研究教育工作三十余年，先后主持完成2000多个项目，其中获国内外奖200多项。</w:delText>
        </w:r>
      </w:del>
    </w:p>
    <w:p>
      <w:pPr>
        <w:adjustRightInd w:val="0"/>
        <w:snapToGrid w:val="0"/>
        <w:spacing w:line="360" w:lineRule="auto"/>
        <w:jc w:val="left"/>
        <w:rPr>
          <w:del w:id="662" w:author="郭鑫" w:date="2019-05-28T15:34:50Z"/>
          <w:rFonts w:ascii="仿宋_GB2312" w:hAnsi="黑体" w:eastAsia="仿宋_GB2312"/>
          <w:b/>
          <w:sz w:val="30"/>
          <w:szCs w:val="30"/>
        </w:rPr>
      </w:pPr>
      <w:del w:id="663" w:author="郭鑫" w:date="2019-05-28T15:34:50Z">
        <w:r>
          <w:rPr>
            <w:rFonts w:hint="eastAsia" w:ascii="仿宋_GB2312" w:hAnsi="黑体" w:eastAsia="仿宋_GB2312"/>
            <w:b/>
            <w:sz w:val="30"/>
            <w:szCs w:val="30"/>
          </w:rPr>
          <w:delText>贾建中</w:delText>
        </w:r>
      </w:del>
    </w:p>
    <w:p>
      <w:pPr>
        <w:adjustRightInd w:val="0"/>
        <w:snapToGrid w:val="0"/>
        <w:spacing w:line="360" w:lineRule="auto"/>
        <w:ind w:firstLine="480" w:firstLineChars="200"/>
        <w:jc w:val="left"/>
        <w:rPr>
          <w:del w:id="664" w:author="郭鑫" w:date="2019-05-28T15:34:50Z"/>
          <w:color w:val="222222"/>
          <w:sz w:val="24"/>
          <w:szCs w:val="24"/>
          <w:shd w:val="clear" w:color="auto" w:fill="FFFFFF"/>
        </w:rPr>
      </w:pPr>
      <w:del w:id="665" w:author="郭鑫" w:date="2019-05-28T15:34:50Z">
        <w:r>
          <w:rPr>
            <w:rFonts w:hint="eastAsia"/>
            <w:color w:val="222222"/>
            <w:sz w:val="24"/>
            <w:szCs w:val="24"/>
            <w:shd w:val="clear" w:color="auto" w:fill="FFFFFF"/>
          </w:rPr>
          <w:delText>教授级高级工程师，住建部科技委员会委员，风景园林专家委员会主任委员，风景园林标准化委员会副主任；中国风景园林学会秘书长、中国城市规划学会风景环境学术委员会副主任委员。国家发改委国家公园体制试点专家组专家；国家生态保护红线专家委员会专家。获得建设部优秀规划设计一等奖</w:delText>
        </w:r>
      </w:del>
      <w:del w:id="666" w:author="郭鑫" w:date="2019-05-28T15:34:50Z">
        <w:r>
          <w:rPr>
            <w:color w:val="222222"/>
            <w:sz w:val="24"/>
            <w:szCs w:val="24"/>
            <w:shd w:val="clear" w:color="auto" w:fill="FFFFFF"/>
          </w:rPr>
          <w:delText>2</w:delText>
        </w:r>
      </w:del>
      <w:del w:id="667" w:author="郭鑫" w:date="2019-05-28T15:34:50Z">
        <w:r>
          <w:rPr>
            <w:rFonts w:hint="eastAsia"/>
            <w:color w:val="222222"/>
            <w:sz w:val="24"/>
            <w:szCs w:val="24"/>
            <w:shd w:val="clear" w:color="auto" w:fill="FFFFFF"/>
          </w:rPr>
          <w:delText>项、二等奖</w:delText>
        </w:r>
      </w:del>
      <w:del w:id="668" w:author="郭鑫" w:date="2019-05-28T15:34:50Z">
        <w:r>
          <w:rPr>
            <w:color w:val="222222"/>
            <w:sz w:val="24"/>
            <w:szCs w:val="24"/>
            <w:shd w:val="clear" w:color="auto" w:fill="FFFFFF"/>
          </w:rPr>
          <w:delText>3</w:delText>
        </w:r>
      </w:del>
      <w:del w:id="669" w:author="郭鑫" w:date="2019-05-28T15:34:50Z">
        <w:r>
          <w:rPr>
            <w:rFonts w:hint="eastAsia"/>
            <w:color w:val="222222"/>
            <w:sz w:val="24"/>
            <w:szCs w:val="24"/>
            <w:shd w:val="clear" w:color="auto" w:fill="FFFFFF"/>
          </w:rPr>
          <w:delText>项、三等奖若干。获建设部华夏建设科技二等奖</w:delText>
        </w:r>
      </w:del>
      <w:del w:id="670" w:author="郭鑫" w:date="2019-05-28T15:34:50Z">
        <w:r>
          <w:rPr>
            <w:color w:val="222222"/>
            <w:sz w:val="24"/>
            <w:szCs w:val="24"/>
            <w:shd w:val="clear" w:color="auto" w:fill="FFFFFF"/>
          </w:rPr>
          <w:delText>1</w:delText>
        </w:r>
      </w:del>
      <w:del w:id="671" w:author="郭鑫" w:date="2019-05-28T15:34:50Z">
        <w:r>
          <w:rPr>
            <w:rFonts w:hint="eastAsia"/>
            <w:color w:val="222222"/>
            <w:sz w:val="24"/>
            <w:szCs w:val="24"/>
            <w:shd w:val="clear" w:color="auto" w:fill="FFFFFF"/>
          </w:rPr>
          <w:delText>项、获建设部科技进步三等奖</w:delText>
        </w:r>
      </w:del>
      <w:del w:id="672" w:author="郭鑫" w:date="2019-05-28T15:34:50Z">
        <w:r>
          <w:rPr>
            <w:color w:val="222222"/>
            <w:sz w:val="24"/>
            <w:szCs w:val="24"/>
            <w:shd w:val="clear" w:color="auto" w:fill="FFFFFF"/>
          </w:rPr>
          <w:delText>1</w:delText>
        </w:r>
      </w:del>
      <w:del w:id="673" w:author="郭鑫" w:date="2019-05-28T15:34:50Z">
        <w:r>
          <w:rPr>
            <w:rFonts w:hint="eastAsia"/>
            <w:color w:val="222222"/>
            <w:sz w:val="24"/>
            <w:szCs w:val="24"/>
            <w:shd w:val="clear" w:color="auto" w:fill="FFFFFF"/>
          </w:rPr>
          <w:delText>项，国际风景园林师联合会亚太地区规划大奖</w:delText>
        </w:r>
      </w:del>
      <w:del w:id="674" w:author="郭鑫" w:date="2019-05-28T15:34:50Z">
        <w:r>
          <w:rPr>
            <w:color w:val="222222"/>
            <w:sz w:val="24"/>
            <w:szCs w:val="24"/>
            <w:shd w:val="clear" w:color="auto" w:fill="FFFFFF"/>
          </w:rPr>
          <w:delText>1</w:delText>
        </w:r>
      </w:del>
      <w:del w:id="675" w:author="郭鑫" w:date="2019-05-28T15:34:50Z">
        <w:r>
          <w:rPr>
            <w:rFonts w:hint="eastAsia"/>
            <w:color w:val="222222"/>
            <w:sz w:val="24"/>
            <w:szCs w:val="24"/>
            <w:shd w:val="clear" w:color="auto" w:fill="FFFFFF"/>
          </w:rPr>
          <w:delText>项，中国风景园林学会优秀规划设计奖等多项。</w:delText>
        </w:r>
      </w:del>
    </w:p>
    <w:p>
      <w:pPr>
        <w:adjustRightInd w:val="0"/>
        <w:snapToGrid w:val="0"/>
        <w:spacing w:line="360" w:lineRule="auto"/>
        <w:ind w:firstLine="602" w:firstLineChars="200"/>
        <w:jc w:val="left"/>
        <w:rPr>
          <w:del w:id="676" w:author="郭鑫" w:date="2019-05-28T15:34:50Z"/>
          <w:rFonts w:ascii="仿宋_GB2312" w:hAnsi="黑体" w:eastAsia="仿宋_GB2312"/>
          <w:b/>
          <w:sz w:val="30"/>
          <w:szCs w:val="30"/>
        </w:rPr>
      </w:pPr>
      <w:del w:id="677" w:author="郭鑫" w:date="2019-05-28T15:34:50Z">
        <w:r>
          <w:rPr>
            <w:rFonts w:ascii="仿宋_GB2312" w:hAnsi="黑体" w:eastAsia="仿宋_GB2312"/>
            <w:b/>
            <w:sz w:val="30"/>
            <w:szCs w:val="30"/>
          </w:rPr>
          <w:br w:type="page"/>
        </w:r>
      </w:del>
    </w:p>
    <w:p>
      <w:pPr>
        <w:adjustRightInd w:val="0"/>
        <w:snapToGrid w:val="0"/>
        <w:spacing w:line="360" w:lineRule="auto"/>
        <w:jc w:val="left"/>
        <w:rPr>
          <w:del w:id="678" w:author="郭鑫" w:date="2019-05-28T15:34:50Z"/>
          <w:rFonts w:ascii="仿宋_GB2312" w:hAnsi="黑体" w:eastAsia="仿宋_GB2312"/>
          <w:b/>
          <w:sz w:val="30"/>
          <w:szCs w:val="30"/>
        </w:rPr>
      </w:pPr>
      <w:del w:id="679" w:author="郭鑫" w:date="2019-05-28T15:34:50Z">
        <w:r>
          <w:rPr>
            <w:rFonts w:hint="eastAsia" w:ascii="仿宋_GB2312" w:hAnsi="黑体" w:eastAsia="仿宋_GB2312"/>
            <w:b/>
            <w:sz w:val="30"/>
            <w:szCs w:val="30"/>
          </w:rPr>
          <w:delText>附件3：分会场内容介绍</w:delText>
        </w:r>
      </w:del>
    </w:p>
    <w:p>
      <w:pPr>
        <w:adjustRightInd w:val="0"/>
        <w:snapToGrid w:val="0"/>
        <w:spacing w:line="360" w:lineRule="auto"/>
        <w:jc w:val="left"/>
        <w:rPr>
          <w:del w:id="680" w:author="郭鑫" w:date="2019-05-28T15:34:50Z"/>
          <w:rFonts w:ascii="仿宋_GB2312" w:hAnsi="黑体" w:eastAsia="仿宋_GB2312"/>
          <w:b/>
          <w:sz w:val="30"/>
          <w:szCs w:val="30"/>
        </w:rPr>
      </w:pPr>
      <w:del w:id="681" w:author="郭鑫" w:date="2019-05-28T15:34:50Z">
        <w:r>
          <w:rPr>
            <w:rFonts w:hint="eastAsia" w:ascii="仿宋_GB2312" w:hAnsi="黑体" w:eastAsia="仿宋_GB2312"/>
            <w:b/>
            <w:sz w:val="30"/>
            <w:szCs w:val="30"/>
          </w:rPr>
          <w:delText>分会场一：城市与区域风景规划</w:delText>
        </w:r>
      </w:del>
    </w:p>
    <w:p>
      <w:pPr>
        <w:adjustRightInd w:val="0"/>
        <w:snapToGrid w:val="0"/>
        <w:spacing w:line="360" w:lineRule="auto"/>
        <w:ind w:firstLine="480" w:firstLineChars="200"/>
        <w:jc w:val="left"/>
        <w:rPr>
          <w:del w:id="682" w:author="郭鑫" w:date="2019-05-28T15:34:50Z"/>
          <w:color w:val="222222"/>
          <w:sz w:val="24"/>
          <w:szCs w:val="24"/>
          <w:shd w:val="clear" w:color="auto" w:fill="FFFFFF"/>
        </w:rPr>
      </w:pPr>
      <w:del w:id="683" w:author="郭鑫" w:date="2019-05-28T15:34:50Z">
        <w:r>
          <w:rPr>
            <w:rFonts w:hint="eastAsia"/>
            <w:color w:val="222222"/>
            <w:sz w:val="24"/>
            <w:szCs w:val="24"/>
            <w:shd w:val="clear" w:color="auto" w:fill="FFFFFF"/>
          </w:rPr>
          <w:delText>分会场聚焦于城市宏观层面的国家生态园林城市实施、绿地系统构建、绿色空间规划实践、城市景观风貌保护及立法几个方面，交流内容包括园林绿地系统规划探索与实践、自然生态文明建设专项规划、编制创建国家生态园林城市实施方案的思考等内容。</w:delText>
        </w:r>
      </w:del>
    </w:p>
    <w:p>
      <w:pPr>
        <w:adjustRightInd w:val="0"/>
        <w:snapToGrid w:val="0"/>
        <w:spacing w:line="360" w:lineRule="auto"/>
        <w:jc w:val="left"/>
        <w:rPr>
          <w:del w:id="684" w:author="郭鑫" w:date="2019-05-28T15:34:50Z"/>
          <w:color w:val="222222"/>
          <w:sz w:val="24"/>
          <w:szCs w:val="24"/>
          <w:shd w:val="clear" w:color="auto" w:fill="FFFFFF"/>
        </w:rPr>
      </w:pPr>
    </w:p>
    <w:p>
      <w:pPr>
        <w:adjustRightInd w:val="0"/>
        <w:snapToGrid w:val="0"/>
        <w:spacing w:line="360" w:lineRule="auto"/>
        <w:jc w:val="left"/>
        <w:rPr>
          <w:del w:id="685" w:author="郭鑫" w:date="2019-05-28T15:34:50Z"/>
          <w:rFonts w:ascii="仿宋_GB2312" w:hAnsi="黑体" w:eastAsia="仿宋_GB2312"/>
          <w:b/>
          <w:sz w:val="30"/>
          <w:szCs w:val="30"/>
        </w:rPr>
      </w:pPr>
      <w:del w:id="686" w:author="郭鑫" w:date="2019-05-28T15:34:50Z">
        <w:r>
          <w:rPr>
            <w:rFonts w:hint="eastAsia" w:ascii="仿宋_GB2312" w:hAnsi="黑体" w:eastAsia="仿宋_GB2312"/>
            <w:b/>
            <w:sz w:val="30"/>
            <w:szCs w:val="30"/>
          </w:rPr>
          <w:delText>分会场二：公园城市与蓝绿空间</w:delText>
        </w:r>
      </w:del>
    </w:p>
    <w:p>
      <w:pPr>
        <w:adjustRightInd w:val="0"/>
        <w:snapToGrid w:val="0"/>
        <w:spacing w:line="360" w:lineRule="auto"/>
        <w:ind w:firstLine="480" w:firstLineChars="200"/>
        <w:jc w:val="left"/>
        <w:rPr>
          <w:del w:id="687" w:author="郭鑫" w:date="2019-05-28T15:34:50Z"/>
          <w:color w:val="222222"/>
          <w:sz w:val="24"/>
          <w:szCs w:val="24"/>
          <w:shd w:val="clear" w:color="auto" w:fill="FFFFFF"/>
        </w:rPr>
      </w:pPr>
      <w:del w:id="688" w:author="郭鑫" w:date="2019-05-28T15:34:50Z">
        <w:r>
          <w:rPr>
            <w:rFonts w:hint="eastAsia"/>
            <w:color w:val="222222"/>
            <w:sz w:val="24"/>
            <w:szCs w:val="24"/>
            <w:shd w:val="clear" w:color="auto" w:fill="FFFFFF"/>
          </w:rPr>
          <w:delText>习近平总书记提出建设公园城市的新时代命题，如何统筹考虑生态价值，系统布局提升蓝绿空间，这是对风景园林行业的新命题。分会场聚焦于公园城市和蓝绿空间行业热点和前沿，业内的多位知名专家和学者为大家呈现最新的前沿研究和国内有影响力的实践。</w:delText>
        </w:r>
      </w:del>
    </w:p>
    <w:p>
      <w:pPr>
        <w:adjustRightInd w:val="0"/>
        <w:snapToGrid w:val="0"/>
        <w:spacing w:line="360" w:lineRule="auto"/>
        <w:ind w:firstLine="480" w:firstLineChars="200"/>
        <w:jc w:val="left"/>
        <w:rPr>
          <w:del w:id="689" w:author="郭鑫" w:date="2019-05-28T15:34:50Z"/>
          <w:color w:val="222222"/>
          <w:sz w:val="24"/>
          <w:szCs w:val="24"/>
          <w:shd w:val="clear" w:color="auto" w:fill="FFFFFF"/>
        </w:rPr>
      </w:pPr>
    </w:p>
    <w:p>
      <w:pPr>
        <w:adjustRightInd w:val="0"/>
        <w:snapToGrid w:val="0"/>
        <w:spacing w:line="360" w:lineRule="auto"/>
        <w:jc w:val="left"/>
        <w:rPr>
          <w:del w:id="690" w:author="郭鑫" w:date="2019-05-28T15:34:50Z"/>
          <w:rFonts w:ascii="仿宋_GB2312" w:hAnsi="黑体" w:eastAsia="仿宋_GB2312"/>
          <w:b/>
          <w:sz w:val="30"/>
          <w:szCs w:val="30"/>
        </w:rPr>
      </w:pPr>
      <w:del w:id="691" w:author="郭鑫" w:date="2019-05-28T15:34:50Z">
        <w:r>
          <w:rPr>
            <w:rFonts w:hint="eastAsia" w:ascii="仿宋_GB2312" w:hAnsi="黑体" w:eastAsia="仿宋_GB2312"/>
            <w:b/>
            <w:sz w:val="30"/>
            <w:szCs w:val="30"/>
          </w:rPr>
          <w:delText>分会场三：园林与植物景观设计</w:delText>
        </w:r>
      </w:del>
    </w:p>
    <w:p>
      <w:pPr>
        <w:adjustRightInd w:val="0"/>
        <w:snapToGrid w:val="0"/>
        <w:spacing w:line="360" w:lineRule="auto"/>
        <w:ind w:firstLine="480" w:firstLineChars="200"/>
        <w:jc w:val="left"/>
        <w:rPr>
          <w:del w:id="692" w:author="郭鑫" w:date="2019-05-28T15:34:50Z"/>
          <w:color w:val="222222"/>
          <w:sz w:val="24"/>
          <w:szCs w:val="24"/>
          <w:shd w:val="clear" w:color="auto" w:fill="FFFFFF"/>
        </w:rPr>
      </w:pPr>
      <w:del w:id="693" w:author="郭鑫" w:date="2019-05-28T15:34:50Z">
        <w:r>
          <w:rPr>
            <w:rFonts w:hint="eastAsia"/>
            <w:color w:val="222222"/>
            <w:sz w:val="24"/>
            <w:szCs w:val="24"/>
            <w:shd w:val="clear" w:color="auto" w:fill="FFFFFF"/>
          </w:rPr>
          <w:delText>在生态文明建设和城乡高质量发展的新时代，园林与植物景观设计的从业范畴、市场需求和业态类型更为多元多彩，分会场展现了业内园林规划设计、城市花境、植物景观等领域的创新实践和探索，先锋设计师的交流体现了园林设计和植物景观设计的新趋势。</w:delText>
        </w:r>
      </w:del>
    </w:p>
    <w:p>
      <w:pPr>
        <w:adjustRightInd w:val="0"/>
        <w:snapToGrid w:val="0"/>
        <w:spacing w:line="360" w:lineRule="auto"/>
        <w:ind w:firstLine="480" w:firstLineChars="200"/>
        <w:jc w:val="left"/>
        <w:rPr>
          <w:del w:id="694" w:author="郭鑫" w:date="2019-05-28T15:34:50Z"/>
          <w:color w:val="222222"/>
          <w:sz w:val="24"/>
          <w:szCs w:val="24"/>
          <w:shd w:val="clear" w:color="auto" w:fill="FFFFFF"/>
        </w:rPr>
      </w:pPr>
    </w:p>
    <w:p>
      <w:pPr>
        <w:adjustRightInd w:val="0"/>
        <w:snapToGrid w:val="0"/>
        <w:spacing w:line="360" w:lineRule="auto"/>
        <w:jc w:val="left"/>
        <w:rPr>
          <w:del w:id="695" w:author="郭鑫" w:date="2019-05-28T15:34:50Z"/>
          <w:rFonts w:ascii="仿宋_GB2312" w:hAnsi="黑体" w:eastAsia="仿宋_GB2312"/>
          <w:b/>
          <w:sz w:val="30"/>
          <w:szCs w:val="30"/>
        </w:rPr>
      </w:pPr>
      <w:del w:id="696" w:author="郭鑫" w:date="2019-05-28T15:34:50Z">
        <w:r>
          <w:rPr>
            <w:rFonts w:hint="eastAsia" w:ascii="仿宋_GB2312" w:hAnsi="黑体" w:eastAsia="仿宋_GB2312"/>
            <w:b/>
            <w:sz w:val="30"/>
            <w:szCs w:val="30"/>
          </w:rPr>
          <w:delText>分会场四：生态修复与城市更新</w:delText>
        </w:r>
      </w:del>
    </w:p>
    <w:p>
      <w:pPr>
        <w:adjustRightInd w:val="0"/>
        <w:snapToGrid w:val="0"/>
        <w:spacing w:line="360" w:lineRule="auto"/>
        <w:ind w:firstLine="480" w:firstLineChars="200"/>
        <w:jc w:val="left"/>
        <w:rPr>
          <w:del w:id="697" w:author="郭鑫" w:date="2019-05-28T15:34:50Z"/>
          <w:color w:val="222222"/>
          <w:sz w:val="24"/>
          <w:szCs w:val="24"/>
          <w:shd w:val="clear" w:color="auto" w:fill="FFFFFF"/>
        </w:rPr>
      </w:pPr>
      <w:del w:id="698" w:author="郭鑫" w:date="2019-05-28T15:34:50Z">
        <w:r>
          <w:rPr>
            <w:rFonts w:hint="eastAsia"/>
            <w:color w:val="222222"/>
            <w:sz w:val="24"/>
            <w:szCs w:val="24"/>
            <w:shd w:val="clear" w:color="auto" w:fill="FFFFFF"/>
          </w:rPr>
          <w:delText>分会场围绕生态修复与城市更新两个话题进行交流，分享近年来“城市双修”背景下的实践案例，交流有理念、有创新的城市更新工作经验，探讨风景园林专业在城市功能提升、城市空间修补和城市生态修复中的实践探索，更好地传播生态文明理念。</w:delText>
        </w:r>
      </w:del>
    </w:p>
    <w:p>
      <w:pPr>
        <w:adjustRightInd w:val="0"/>
        <w:snapToGrid w:val="0"/>
        <w:spacing w:line="360" w:lineRule="auto"/>
        <w:jc w:val="left"/>
        <w:rPr>
          <w:del w:id="699" w:author="郭鑫" w:date="2019-05-28T15:34:50Z"/>
          <w:b/>
          <w:bCs/>
          <w:color w:val="000000" w:themeColor="text1"/>
          <w:sz w:val="30"/>
          <w:szCs w:val="30"/>
          <w14:textFill>
            <w14:solidFill>
              <w14:schemeClr w14:val="tx1"/>
            </w14:solidFill>
          </w14:textFill>
        </w:rPr>
      </w:pPr>
    </w:p>
    <w:p>
      <w:pPr>
        <w:adjustRightInd w:val="0"/>
        <w:snapToGrid w:val="0"/>
        <w:spacing w:line="360" w:lineRule="auto"/>
        <w:jc w:val="left"/>
        <w:rPr>
          <w:del w:id="700" w:author="郭鑫" w:date="2019-05-28T15:34:50Z"/>
          <w:rFonts w:ascii="仿宋_GB2312" w:hAnsi="黑体" w:eastAsia="仿宋_GB2312"/>
          <w:b/>
          <w:sz w:val="30"/>
          <w:szCs w:val="30"/>
        </w:rPr>
      </w:pPr>
      <w:del w:id="701" w:author="郭鑫" w:date="2019-05-28T15:34:50Z">
        <w:r>
          <w:rPr>
            <w:rFonts w:hint="eastAsia" w:ascii="仿宋_GB2312" w:hAnsi="黑体" w:eastAsia="仿宋_GB2312"/>
            <w:b/>
            <w:sz w:val="30"/>
            <w:szCs w:val="30"/>
          </w:rPr>
          <w:delText>分会场五：展园与绿道规划设计</w:delText>
        </w:r>
      </w:del>
    </w:p>
    <w:p>
      <w:pPr>
        <w:adjustRightInd w:val="0"/>
        <w:snapToGrid w:val="0"/>
        <w:spacing w:line="360" w:lineRule="auto"/>
        <w:ind w:firstLine="480" w:firstLineChars="200"/>
        <w:jc w:val="left"/>
        <w:rPr>
          <w:del w:id="702" w:author="郭鑫" w:date="2019-05-28T15:34:50Z"/>
          <w:color w:val="222222"/>
          <w:sz w:val="24"/>
          <w:szCs w:val="24"/>
          <w:shd w:val="clear" w:color="auto" w:fill="FFFFFF"/>
        </w:rPr>
      </w:pPr>
      <w:del w:id="703" w:author="郭鑫" w:date="2019-05-28T15:34:50Z">
        <w:r>
          <w:rPr>
            <w:rFonts w:hint="eastAsia"/>
            <w:color w:val="222222"/>
            <w:sz w:val="24"/>
            <w:szCs w:val="24"/>
            <w:shd w:val="clear" w:color="auto" w:fill="FFFFFF"/>
          </w:rPr>
          <w:delText>随着国内外园林园艺行业的交流交往需要，展园类设计的数量和规模不断提升，分会场围绕展园规划设计，探讨如何将园林艺术与展示艺术相结合，应用新思想、新技术、新材料为节事活动提供室外空间。同时，分会场围绕绿道的规划设计实践，进行探讨和思考。</w:delText>
        </w:r>
      </w:del>
    </w:p>
    <w:p>
      <w:pPr>
        <w:adjustRightInd w:val="0"/>
        <w:snapToGrid w:val="0"/>
        <w:spacing w:line="360" w:lineRule="auto"/>
        <w:jc w:val="left"/>
        <w:rPr>
          <w:del w:id="704" w:author="郭鑫" w:date="2019-05-28T15:34:50Z"/>
          <w:rFonts w:ascii="仿宋_GB2312" w:hAnsi="黑体" w:eastAsia="仿宋_GB2312"/>
          <w:b/>
          <w:sz w:val="30"/>
          <w:szCs w:val="30"/>
        </w:rPr>
      </w:pPr>
    </w:p>
    <w:p>
      <w:pPr>
        <w:adjustRightInd w:val="0"/>
        <w:snapToGrid w:val="0"/>
        <w:spacing w:line="360" w:lineRule="auto"/>
        <w:jc w:val="left"/>
        <w:rPr>
          <w:del w:id="705" w:author="郭鑫" w:date="2019-05-28T15:34:50Z"/>
          <w:rFonts w:ascii="仿宋_GB2312" w:hAnsi="黑体" w:eastAsia="仿宋_GB2312"/>
          <w:b/>
          <w:sz w:val="30"/>
          <w:szCs w:val="30"/>
        </w:rPr>
      </w:pPr>
      <w:del w:id="706" w:author="郭鑫" w:date="2019-05-28T15:34:50Z">
        <w:r>
          <w:rPr>
            <w:rFonts w:hint="eastAsia" w:ascii="仿宋_GB2312" w:hAnsi="黑体" w:eastAsia="仿宋_GB2312"/>
            <w:b/>
            <w:sz w:val="30"/>
            <w:szCs w:val="30"/>
          </w:rPr>
          <w:delText>分会场六：城市公园规划设计</w:delText>
        </w:r>
      </w:del>
    </w:p>
    <w:p>
      <w:pPr>
        <w:adjustRightInd w:val="0"/>
        <w:snapToGrid w:val="0"/>
        <w:spacing w:line="360" w:lineRule="auto"/>
        <w:ind w:firstLine="480" w:firstLineChars="200"/>
        <w:jc w:val="left"/>
        <w:rPr>
          <w:del w:id="707" w:author="郭鑫" w:date="2019-05-28T15:34:50Z"/>
          <w:color w:val="222222"/>
          <w:sz w:val="24"/>
          <w:szCs w:val="24"/>
          <w:shd w:val="clear" w:color="auto" w:fill="FFFFFF"/>
        </w:rPr>
      </w:pPr>
      <w:del w:id="708" w:author="郭鑫" w:date="2019-05-28T15:34:50Z">
        <w:r>
          <w:rPr>
            <w:rFonts w:hint="eastAsia"/>
            <w:color w:val="222222"/>
            <w:sz w:val="24"/>
            <w:szCs w:val="24"/>
            <w:shd w:val="clear" w:color="auto" w:fill="FFFFFF"/>
          </w:rPr>
          <w:delText>城市公园是城市建设的重要内容之一，是城市开放空间系统、生态系统和景观游憩系统的重要组成部分。分会场围绕多种不同类型公园的规划设计实践进行交流，探索如何更好地发挥公园在绿化美化城市、调节城市微气候环境、实现生态服务价值和防灾减灾等多种综合效应。</w:delText>
        </w:r>
      </w:del>
    </w:p>
    <w:p>
      <w:pPr>
        <w:adjustRightInd w:val="0"/>
        <w:snapToGrid w:val="0"/>
        <w:spacing w:line="360" w:lineRule="auto"/>
        <w:jc w:val="left"/>
        <w:rPr>
          <w:del w:id="709" w:author="郭鑫" w:date="2019-05-28T15:34:50Z"/>
          <w:b/>
          <w:bCs/>
          <w:color w:val="000000" w:themeColor="text1"/>
          <w:sz w:val="30"/>
          <w:szCs w:val="30"/>
          <w14:textFill>
            <w14:solidFill>
              <w14:schemeClr w14:val="tx1"/>
            </w14:solidFill>
          </w14:textFill>
        </w:rPr>
      </w:pPr>
    </w:p>
    <w:p>
      <w:pPr>
        <w:adjustRightInd w:val="0"/>
        <w:snapToGrid w:val="0"/>
        <w:spacing w:line="360" w:lineRule="auto"/>
        <w:jc w:val="left"/>
        <w:rPr>
          <w:del w:id="710" w:author="郭鑫" w:date="2019-05-28T15:34:50Z"/>
          <w:rFonts w:ascii="仿宋_GB2312" w:hAnsi="黑体" w:eastAsia="仿宋_GB2312"/>
          <w:b/>
          <w:sz w:val="30"/>
          <w:szCs w:val="30"/>
        </w:rPr>
      </w:pPr>
      <w:del w:id="711" w:author="郭鑫" w:date="2019-05-28T15:34:50Z">
        <w:r>
          <w:rPr>
            <w:rFonts w:hint="eastAsia" w:ascii="仿宋_GB2312" w:hAnsi="黑体" w:eastAsia="仿宋_GB2312"/>
            <w:b/>
            <w:sz w:val="30"/>
            <w:szCs w:val="30"/>
          </w:rPr>
          <w:delText>分会场七：风景遗产与保护地</w:delText>
        </w:r>
      </w:del>
    </w:p>
    <w:p>
      <w:pPr>
        <w:spacing w:line="360" w:lineRule="auto"/>
        <w:ind w:firstLine="480" w:firstLineChars="200"/>
        <w:rPr>
          <w:del w:id="712" w:author="郭鑫" w:date="2019-05-28T15:34:50Z"/>
          <w:color w:val="222222"/>
          <w:sz w:val="24"/>
          <w:szCs w:val="24"/>
          <w:shd w:val="clear" w:color="auto" w:fill="FFFFFF"/>
        </w:rPr>
      </w:pPr>
      <w:del w:id="713" w:author="郭鑫" w:date="2019-05-28T15:34:50Z">
        <w:r>
          <w:rPr>
            <w:rFonts w:hint="eastAsia"/>
            <w:color w:val="222222"/>
            <w:sz w:val="24"/>
            <w:szCs w:val="24"/>
            <w:shd w:val="clear" w:color="auto" w:fill="FFFFFF"/>
          </w:rPr>
          <w:delText>风景遗产保护地的保护对生态文明建设和建设美丽中国具有十分重要的意义。分会场的专家从风景遗产保护地的性质、审美价值和管理规划评估等方面阐述了他们精辟的观点和系统理论，设计师给我们带来了各地风景遗产保护的不同案例和新的理念，精彩纷呈。</w:delText>
        </w:r>
      </w:del>
    </w:p>
    <w:p>
      <w:pPr>
        <w:adjustRightInd w:val="0"/>
        <w:snapToGrid w:val="0"/>
        <w:spacing w:line="360" w:lineRule="auto"/>
        <w:jc w:val="left"/>
        <w:rPr>
          <w:del w:id="714" w:author="郭鑫" w:date="2019-05-28T15:34:50Z"/>
          <w:b/>
          <w:bCs/>
          <w:color w:val="000000" w:themeColor="text1"/>
          <w:sz w:val="30"/>
          <w:szCs w:val="30"/>
          <w14:textFill>
            <w14:solidFill>
              <w14:schemeClr w14:val="tx1"/>
            </w14:solidFill>
          </w14:textFill>
        </w:rPr>
      </w:pPr>
    </w:p>
    <w:p>
      <w:pPr>
        <w:adjustRightInd w:val="0"/>
        <w:snapToGrid w:val="0"/>
        <w:spacing w:line="360" w:lineRule="auto"/>
        <w:jc w:val="left"/>
        <w:rPr>
          <w:del w:id="715" w:author="郭鑫" w:date="2019-05-28T15:34:50Z"/>
          <w:rFonts w:ascii="仿宋_GB2312" w:hAnsi="黑体" w:eastAsia="仿宋_GB2312"/>
          <w:b/>
          <w:sz w:val="30"/>
          <w:szCs w:val="30"/>
        </w:rPr>
      </w:pPr>
      <w:del w:id="716" w:author="郭鑫" w:date="2019-05-28T15:34:50Z">
        <w:r>
          <w:rPr>
            <w:rFonts w:hint="eastAsia" w:ascii="仿宋_GB2312" w:hAnsi="黑体" w:eastAsia="仿宋_GB2312"/>
            <w:b/>
            <w:sz w:val="30"/>
            <w:szCs w:val="30"/>
          </w:rPr>
          <w:delText>分会场八：城市街景规划设计</w:delText>
        </w:r>
      </w:del>
    </w:p>
    <w:p>
      <w:pPr>
        <w:adjustRightInd w:val="0"/>
        <w:snapToGrid w:val="0"/>
        <w:spacing w:line="360" w:lineRule="auto"/>
        <w:ind w:firstLine="480" w:firstLineChars="200"/>
        <w:jc w:val="left"/>
        <w:rPr>
          <w:del w:id="717" w:author="郭鑫" w:date="2019-05-28T15:34:50Z"/>
          <w:color w:val="222222"/>
          <w:sz w:val="24"/>
          <w:szCs w:val="24"/>
          <w:shd w:val="clear" w:color="auto" w:fill="FFFFFF"/>
        </w:rPr>
      </w:pPr>
      <w:del w:id="718" w:author="郭鑫" w:date="2019-05-28T15:34:50Z">
        <w:r>
          <w:rPr>
            <w:color w:val="222222"/>
            <w:sz w:val="24"/>
            <w:szCs w:val="24"/>
            <w:shd w:val="clear" w:color="auto" w:fill="FFFFFF"/>
          </w:rPr>
          <w:delText>城市街景作为城市社会经济文化发展水平的综合体现，是我国城市化进程中遭遇的发展问题的缩影。</w:delText>
        </w:r>
      </w:del>
      <w:del w:id="719" w:author="郭鑫" w:date="2019-05-28T15:34:50Z">
        <w:r>
          <w:rPr>
            <w:rFonts w:hint="eastAsia"/>
            <w:color w:val="222222"/>
            <w:sz w:val="24"/>
            <w:szCs w:val="24"/>
            <w:shd w:val="clear" w:color="auto" w:fill="FFFFFF"/>
          </w:rPr>
          <w:delText>分会场交流多项街景研究与规划设计实践，关注大众的生理心理需求，探讨</w:delText>
        </w:r>
      </w:del>
      <w:del w:id="720" w:author="郭鑫" w:date="2019-05-28T15:34:50Z">
        <w:r>
          <w:rPr>
            <w:color w:val="222222"/>
            <w:sz w:val="24"/>
            <w:szCs w:val="24"/>
            <w:shd w:val="clear" w:color="auto" w:fill="FFFFFF"/>
          </w:rPr>
          <w:delText>多维度、多层次的街景价值重构</w:delText>
        </w:r>
      </w:del>
      <w:del w:id="721" w:author="郭鑫" w:date="2019-05-28T15:34:50Z">
        <w:r>
          <w:rPr>
            <w:rFonts w:hint="eastAsia"/>
            <w:color w:val="222222"/>
            <w:sz w:val="24"/>
            <w:szCs w:val="24"/>
            <w:shd w:val="clear" w:color="auto" w:fill="FFFFFF"/>
          </w:rPr>
          <w:delText>，探索</w:delText>
        </w:r>
      </w:del>
      <w:del w:id="722" w:author="郭鑫" w:date="2019-05-28T15:34:50Z">
        <w:r>
          <w:rPr>
            <w:color w:val="222222"/>
            <w:sz w:val="24"/>
            <w:szCs w:val="24"/>
            <w:shd w:val="clear" w:color="auto" w:fill="FFFFFF"/>
          </w:rPr>
          <w:delText>打造</w:delText>
        </w:r>
      </w:del>
      <w:del w:id="723" w:author="郭鑫" w:date="2019-05-28T15:34:50Z">
        <w:r>
          <w:rPr>
            <w:rFonts w:hint="eastAsia"/>
            <w:color w:val="222222"/>
            <w:sz w:val="24"/>
            <w:szCs w:val="24"/>
            <w:shd w:val="clear" w:color="auto" w:fill="FFFFFF"/>
          </w:rPr>
          <w:delText>富有</w:delText>
        </w:r>
      </w:del>
      <w:del w:id="724" w:author="郭鑫" w:date="2019-05-28T15:34:50Z">
        <w:r>
          <w:rPr>
            <w:color w:val="222222"/>
            <w:sz w:val="24"/>
            <w:szCs w:val="24"/>
            <w:shd w:val="clear" w:color="auto" w:fill="FFFFFF"/>
          </w:rPr>
          <w:delText>活力与品质的城市公共空间</w:delText>
        </w:r>
      </w:del>
      <w:del w:id="725" w:author="郭鑫" w:date="2019-05-28T15:34:50Z">
        <w:r>
          <w:rPr>
            <w:rFonts w:hint="eastAsia"/>
            <w:color w:val="222222"/>
            <w:sz w:val="24"/>
            <w:szCs w:val="24"/>
            <w:shd w:val="clear" w:color="auto" w:fill="FFFFFF"/>
          </w:rPr>
          <w:delText>。</w:delText>
        </w:r>
      </w:del>
    </w:p>
    <w:p>
      <w:pPr>
        <w:adjustRightInd w:val="0"/>
        <w:snapToGrid w:val="0"/>
        <w:spacing w:line="360" w:lineRule="auto"/>
        <w:ind w:firstLine="602" w:firstLineChars="200"/>
        <w:jc w:val="left"/>
        <w:rPr>
          <w:del w:id="726" w:author="郭鑫" w:date="2019-05-28T15:34:50Z"/>
          <w:b/>
          <w:bCs/>
          <w:color w:val="000000" w:themeColor="text1"/>
          <w:sz w:val="30"/>
          <w:szCs w:val="30"/>
          <w14:textFill>
            <w14:solidFill>
              <w14:schemeClr w14:val="tx1"/>
            </w14:solidFill>
          </w14:textFill>
        </w:rPr>
      </w:pPr>
    </w:p>
    <w:p>
      <w:pPr>
        <w:adjustRightInd w:val="0"/>
        <w:snapToGrid w:val="0"/>
        <w:spacing w:line="360" w:lineRule="auto"/>
        <w:jc w:val="left"/>
        <w:rPr>
          <w:del w:id="727" w:author="郭鑫" w:date="2019-05-28T15:34:50Z"/>
          <w:rFonts w:ascii="仿宋_GB2312" w:hAnsi="黑体" w:eastAsia="仿宋_GB2312"/>
          <w:b/>
          <w:sz w:val="30"/>
          <w:szCs w:val="30"/>
        </w:rPr>
      </w:pPr>
      <w:del w:id="728" w:author="郭鑫" w:date="2019-05-28T15:34:50Z">
        <w:r>
          <w:rPr>
            <w:rFonts w:hint="eastAsia" w:ascii="仿宋_GB2312" w:hAnsi="黑体" w:eastAsia="仿宋_GB2312"/>
            <w:b/>
            <w:sz w:val="30"/>
            <w:szCs w:val="30"/>
          </w:rPr>
          <w:delText>分会场九：乡村振兴与乡村景观</w:delText>
        </w:r>
      </w:del>
    </w:p>
    <w:p>
      <w:pPr>
        <w:adjustRightInd w:val="0"/>
        <w:snapToGrid w:val="0"/>
        <w:spacing w:line="360" w:lineRule="auto"/>
        <w:ind w:firstLine="480" w:firstLineChars="200"/>
        <w:jc w:val="left"/>
        <w:rPr>
          <w:del w:id="729" w:author="郭鑫" w:date="2019-05-28T15:34:50Z"/>
          <w:color w:val="222222"/>
          <w:sz w:val="24"/>
          <w:szCs w:val="24"/>
          <w:shd w:val="clear" w:color="auto" w:fill="FFFFFF"/>
        </w:rPr>
      </w:pPr>
      <w:del w:id="730" w:author="郭鑫" w:date="2019-05-28T15:34:50Z">
        <w:r>
          <w:rPr>
            <w:rFonts w:hint="eastAsia"/>
            <w:color w:val="222222"/>
            <w:sz w:val="24"/>
            <w:szCs w:val="24"/>
            <w:shd w:val="clear" w:color="auto" w:fill="FFFFFF"/>
          </w:rPr>
          <w:delText>分会场将以习近平新时代中国特色社会主义思想和十九大精神为指导，按照生态宜居总要求，立足风景园林学科特色与优势，在推进城乡国土空间协同规划与发展、统筹山水林田湖草系统治理、建设美丽乡村与传承地域文化等方面展开研讨，探索新时代落实国家乡村振兴战略规划、助力生态文明与美丽中国建设的风景园林途径与策略。</w:delText>
        </w:r>
      </w:del>
    </w:p>
    <w:p>
      <w:pPr>
        <w:adjustRightInd w:val="0"/>
        <w:snapToGrid w:val="0"/>
        <w:spacing w:line="360" w:lineRule="auto"/>
        <w:jc w:val="left"/>
        <w:rPr>
          <w:del w:id="731" w:author="郭鑫" w:date="2019-05-28T15:34:50Z"/>
          <w:b/>
          <w:bCs/>
          <w:color w:val="000000" w:themeColor="text1"/>
          <w:sz w:val="30"/>
          <w:szCs w:val="30"/>
          <w14:textFill>
            <w14:solidFill>
              <w14:schemeClr w14:val="tx1"/>
            </w14:solidFill>
          </w14:textFill>
        </w:rPr>
      </w:pPr>
    </w:p>
    <w:p>
      <w:pPr>
        <w:adjustRightInd w:val="0"/>
        <w:snapToGrid w:val="0"/>
        <w:spacing w:line="360" w:lineRule="auto"/>
        <w:jc w:val="left"/>
        <w:rPr>
          <w:del w:id="732" w:author="郭鑫" w:date="2019-05-28T15:34:50Z"/>
          <w:rFonts w:ascii="仿宋_GB2312" w:hAnsi="黑体" w:eastAsia="仿宋_GB2312"/>
          <w:b/>
          <w:sz w:val="30"/>
          <w:szCs w:val="30"/>
        </w:rPr>
      </w:pPr>
      <w:del w:id="733" w:author="郭鑫" w:date="2019-05-28T15:34:50Z">
        <w:r>
          <w:rPr>
            <w:rFonts w:hint="eastAsia" w:ascii="仿宋_GB2312" w:hAnsi="黑体" w:eastAsia="仿宋_GB2312"/>
            <w:b/>
            <w:sz w:val="30"/>
            <w:szCs w:val="30"/>
          </w:rPr>
          <w:delText>分会场十：科技创新与智慧化</w:delText>
        </w:r>
      </w:del>
    </w:p>
    <w:p>
      <w:pPr>
        <w:adjustRightInd w:val="0"/>
        <w:snapToGrid w:val="0"/>
        <w:spacing w:line="360" w:lineRule="auto"/>
        <w:ind w:firstLine="480" w:firstLineChars="200"/>
        <w:jc w:val="left"/>
        <w:rPr>
          <w:del w:id="734" w:author="郭鑫" w:date="2019-05-28T15:34:50Z"/>
          <w:color w:val="222222"/>
          <w:sz w:val="24"/>
          <w:szCs w:val="24"/>
          <w:shd w:val="clear" w:color="auto" w:fill="FFFFFF"/>
        </w:rPr>
      </w:pPr>
      <w:del w:id="735" w:author="郭鑫" w:date="2019-05-28T15:34:50Z">
        <w:r>
          <w:rPr>
            <w:rFonts w:hint="eastAsia"/>
            <w:color w:val="222222"/>
            <w:sz w:val="24"/>
            <w:szCs w:val="24"/>
            <w:shd w:val="clear" w:color="auto" w:fill="FFFFFF"/>
          </w:rPr>
          <w:delText>科技创新与智慧化与我们的生活越来越密切相关，同时也改变着我们的工作方式和生活方式。科技创新的发展为智慧城市、智慧园林提供了强大支撑，以此展开分会场交流，探讨引领智慧城市发展和绿色产业技术创新，让人们共建、共享智慧的生活环境，使人们的生活环境更和谐、更宜居。</w:delText>
        </w:r>
      </w:del>
    </w:p>
    <w:p>
      <w:pPr>
        <w:widowControl/>
        <w:jc w:val="left"/>
        <w:rPr>
          <w:del w:id="736" w:author="郭鑫" w:date="2019-05-28T15:34:50Z"/>
          <w:rFonts w:ascii="仿宋_GB2312" w:hAnsi="黑体" w:eastAsia="仿宋_GB2312"/>
          <w:b/>
          <w:sz w:val="24"/>
          <w:szCs w:val="24"/>
        </w:rPr>
      </w:pPr>
      <w:del w:id="737" w:author="郭鑫" w:date="2019-05-28T15:34:50Z">
        <w:r>
          <w:rPr>
            <w:rFonts w:ascii="仿宋_GB2312" w:hAnsi="黑体" w:eastAsia="仿宋_GB2312"/>
            <w:b/>
            <w:sz w:val="24"/>
            <w:szCs w:val="24"/>
          </w:rPr>
          <w:br w:type="page"/>
        </w:r>
      </w:del>
    </w:p>
    <w:p>
      <w:pPr>
        <w:adjustRightInd w:val="0"/>
        <w:snapToGrid w:val="0"/>
        <w:spacing w:line="360" w:lineRule="auto"/>
        <w:jc w:val="left"/>
        <w:rPr>
          <w:rFonts w:ascii="仿宋_GB2312" w:hAnsi="黑体" w:eastAsia="仿宋_GB2312"/>
          <w:b/>
          <w:sz w:val="30"/>
          <w:szCs w:val="30"/>
        </w:rPr>
      </w:pPr>
      <w:r>
        <w:rPr>
          <w:rFonts w:hint="eastAsia" w:ascii="仿宋_GB2312" w:hAnsi="黑体" w:eastAsia="仿宋_GB2312"/>
          <w:b/>
          <w:sz w:val="30"/>
          <w:szCs w:val="30"/>
        </w:rPr>
        <w:t xml:space="preserve">附件4 </w:t>
      </w:r>
    </w:p>
    <w:p>
      <w:pPr>
        <w:adjustRightInd w:val="0"/>
        <w:snapToGrid w:val="0"/>
        <w:spacing w:line="360" w:lineRule="auto"/>
        <w:jc w:val="center"/>
        <w:rPr>
          <w:rFonts w:ascii="仿宋_GB2312" w:hAnsi="黑体" w:eastAsia="仿宋_GB2312"/>
          <w:b/>
          <w:sz w:val="30"/>
          <w:szCs w:val="30"/>
        </w:rPr>
      </w:pPr>
      <w:r>
        <w:rPr>
          <w:rFonts w:hint="eastAsia" w:ascii="仿宋_GB2312" w:hAnsi="黑体" w:eastAsia="仿宋_GB2312"/>
          <w:b/>
          <w:sz w:val="30"/>
          <w:szCs w:val="30"/>
        </w:rPr>
        <w:t>201</w:t>
      </w:r>
      <w:r>
        <w:rPr>
          <w:rFonts w:ascii="仿宋_GB2312" w:hAnsi="黑体" w:eastAsia="仿宋_GB2312"/>
          <w:b/>
          <w:sz w:val="30"/>
          <w:szCs w:val="30"/>
        </w:rPr>
        <w:t>9</w:t>
      </w:r>
      <w:r>
        <w:rPr>
          <w:rFonts w:hint="eastAsia" w:ascii="仿宋_GB2312" w:hAnsi="黑体" w:eastAsia="仿宋_GB2312"/>
          <w:b/>
          <w:sz w:val="30"/>
          <w:szCs w:val="30"/>
        </w:rPr>
        <w:t>年中国风景园林规划设计大会</w:t>
      </w:r>
    </w:p>
    <w:p>
      <w:pPr>
        <w:adjustRightInd w:val="0"/>
        <w:snapToGrid w:val="0"/>
        <w:spacing w:line="360" w:lineRule="auto"/>
        <w:jc w:val="center"/>
        <w:rPr>
          <w:rFonts w:ascii="仿宋_GB2312" w:hAnsi="黑体" w:eastAsia="仿宋_GB2312"/>
          <w:b/>
          <w:sz w:val="30"/>
          <w:szCs w:val="30"/>
        </w:rPr>
      </w:pPr>
      <w:r>
        <w:rPr>
          <w:rFonts w:hint="eastAsia" w:ascii="仿宋_GB2312" w:hAnsi="黑体" w:eastAsia="仿宋_GB2312"/>
          <w:b/>
          <w:sz w:val="30"/>
          <w:szCs w:val="30"/>
        </w:rPr>
        <w:t>报名回</w:t>
      </w:r>
      <w:bookmarkStart w:id="2" w:name="_GoBack"/>
      <w:bookmarkEnd w:id="2"/>
      <w:r>
        <w:rPr>
          <w:rFonts w:hint="eastAsia" w:ascii="仿宋_GB2312" w:hAnsi="黑体" w:eastAsia="仿宋_GB2312"/>
          <w:b/>
          <w:sz w:val="30"/>
          <w:szCs w:val="30"/>
        </w:rPr>
        <w:t>执表</w:t>
      </w:r>
    </w:p>
    <w:tbl>
      <w:tblPr>
        <w:tblStyle w:val="8"/>
        <w:tblpPr w:leftFromText="180" w:rightFromText="180" w:vertAnchor="text" w:horzAnchor="margin" w:tblpX="268" w:tblpY="106"/>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1306"/>
        <w:gridCol w:w="759"/>
        <w:gridCol w:w="826"/>
        <w:gridCol w:w="1621"/>
        <w:gridCol w:w="1429"/>
        <w:gridCol w:w="1143"/>
        <w:tblGridChange w:id="738">
          <w:tblGrid>
            <w:gridCol w:w="2172"/>
            <w:gridCol w:w="1306"/>
            <w:gridCol w:w="759"/>
            <w:gridCol w:w="826"/>
            <w:gridCol w:w="1621"/>
            <w:gridCol w:w="1429"/>
            <w:gridCol w:w="1143"/>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trPr>
        <w:tc>
          <w:tcPr>
            <w:tcW w:w="2172" w:type="dxa"/>
            <w:vMerge w:val="restart"/>
            <w:vAlign w:val="center"/>
          </w:tcPr>
          <w:p>
            <w:pPr>
              <w:spacing w:after="100" w:afterAutospacing="1"/>
              <w:ind w:left="-178" w:leftChars="-85" w:firstLine="154" w:firstLineChars="64"/>
              <w:rPr>
                <w:rFonts w:ascii="仿宋_GB2312" w:hAnsi="仿宋" w:eastAsia="仿宋_GB2312"/>
                <w:b/>
                <w:kern w:val="0"/>
                <w:sz w:val="24"/>
                <w:szCs w:val="24"/>
              </w:rPr>
            </w:pPr>
            <w:r>
              <w:rPr>
                <w:rFonts w:hint="eastAsia" w:ascii="仿宋_GB2312" w:hAnsi="仿宋" w:eastAsia="仿宋_GB2312"/>
                <w:b/>
                <w:kern w:val="0"/>
                <w:sz w:val="24"/>
                <w:szCs w:val="24"/>
              </w:rPr>
              <w:t>带队参会人姓名</w:t>
            </w:r>
          </w:p>
        </w:tc>
        <w:tc>
          <w:tcPr>
            <w:tcW w:w="1306" w:type="dxa"/>
            <w:vMerge w:val="restart"/>
            <w:vAlign w:val="center"/>
          </w:tcPr>
          <w:p>
            <w:pPr>
              <w:spacing w:after="100" w:afterAutospacing="1"/>
              <w:rPr>
                <w:rFonts w:ascii="仿宋_GB2312" w:hAnsi="仿宋" w:eastAsia="仿宋_GB2312"/>
                <w:b/>
                <w:kern w:val="0"/>
                <w:sz w:val="24"/>
                <w:szCs w:val="24"/>
              </w:rPr>
            </w:pPr>
          </w:p>
        </w:tc>
        <w:tc>
          <w:tcPr>
            <w:tcW w:w="759" w:type="dxa"/>
            <w:vAlign w:val="center"/>
          </w:tcPr>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职务</w:t>
            </w:r>
          </w:p>
        </w:tc>
        <w:tc>
          <w:tcPr>
            <w:tcW w:w="2447" w:type="dxa"/>
            <w:gridSpan w:val="2"/>
            <w:vAlign w:val="center"/>
          </w:tcPr>
          <w:p>
            <w:pPr>
              <w:spacing w:after="100" w:afterAutospacing="1"/>
              <w:rPr>
                <w:rFonts w:ascii="仿宋_GB2312" w:hAnsi="仿宋" w:eastAsia="仿宋_GB2312"/>
                <w:b/>
                <w:kern w:val="0"/>
                <w:sz w:val="24"/>
                <w:szCs w:val="24"/>
              </w:rPr>
            </w:pPr>
          </w:p>
        </w:tc>
        <w:tc>
          <w:tcPr>
            <w:tcW w:w="1429" w:type="dxa"/>
            <w:vMerge w:val="restart"/>
            <w:vAlign w:val="center"/>
          </w:tcPr>
          <w:p>
            <w:pPr>
              <w:spacing w:after="100" w:afterAutospacing="1"/>
              <w:jc w:val="left"/>
              <w:rPr>
                <w:rFonts w:ascii="仿宋_GB2312" w:hAnsi="仿宋" w:eastAsia="仿宋_GB2312"/>
                <w:b/>
                <w:kern w:val="0"/>
                <w:sz w:val="24"/>
                <w:szCs w:val="24"/>
              </w:rPr>
            </w:pPr>
            <w:r>
              <w:rPr>
                <w:rFonts w:hint="eastAsia" w:ascii="仿宋_GB2312" w:hAnsi="仿宋" w:eastAsia="仿宋_GB2312"/>
                <w:b/>
                <w:kern w:val="0"/>
                <w:sz w:val="24"/>
                <w:szCs w:val="24"/>
              </w:rPr>
              <w:t>本</w:t>
            </w:r>
            <w:r>
              <w:rPr>
                <w:rFonts w:ascii="仿宋_GB2312" w:hAnsi="仿宋" w:eastAsia="仿宋_GB2312"/>
                <w:b/>
                <w:kern w:val="0"/>
                <w:sz w:val="24"/>
                <w:szCs w:val="24"/>
              </w:rPr>
              <w:t xml:space="preserve"> </w:t>
            </w:r>
            <w:r>
              <w:rPr>
                <w:rFonts w:hint="eastAsia" w:ascii="仿宋_GB2312" w:hAnsi="仿宋" w:eastAsia="仿宋_GB2312"/>
                <w:b/>
                <w:kern w:val="0"/>
                <w:sz w:val="24"/>
                <w:szCs w:val="24"/>
              </w:rPr>
              <w:t>单</w:t>
            </w:r>
            <w:r>
              <w:rPr>
                <w:rFonts w:ascii="仿宋_GB2312" w:hAnsi="仿宋" w:eastAsia="仿宋_GB2312"/>
                <w:b/>
                <w:kern w:val="0"/>
                <w:sz w:val="24"/>
                <w:szCs w:val="24"/>
              </w:rPr>
              <w:t xml:space="preserve"> </w:t>
            </w:r>
            <w:r>
              <w:rPr>
                <w:rFonts w:hint="eastAsia" w:ascii="仿宋_GB2312" w:hAnsi="仿宋" w:eastAsia="仿宋_GB2312"/>
                <w:b/>
                <w:kern w:val="0"/>
                <w:sz w:val="24"/>
                <w:szCs w:val="24"/>
              </w:rPr>
              <w:t>位参会人数</w:t>
            </w:r>
          </w:p>
        </w:tc>
        <w:tc>
          <w:tcPr>
            <w:tcW w:w="1143" w:type="dxa"/>
            <w:vMerge w:val="restart"/>
            <w:vAlign w:val="center"/>
          </w:tcPr>
          <w:p>
            <w:pPr>
              <w:spacing w:after="100" w:afterAutospacing="1"/>
              <w:rPr>
                <w:rFonts w:ascii="仿宋_GB2312" w:hAnsi="仿宋" w:eastAsia="仿宋_GB2312"/>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exact"/>
        </w:trPr>
        <w:tc>
          <w:tcPr>
            <w:tcW w:w="2172" w:type="dxa"/>
            <w:vMerge w:val="continue"/>
            <w:vAlign w:val="center"/>
          </w:tcPr>
          <w:p>
            <w:pPr>
              <w:spacing w:after="100" w:afterAutospacing="1"/>
              <w:rPr>
                <w:rFonts w:ascii="仿宋_GB2312" w:hAnsi="仿宋" w:eastAsia="仿宋_GB2312"/>
                <w:b/>
                <w:kern w:val="0"/>
                <w:sz w:val="24"/>
                <w:szCs w:val="24"/>
              </w:rPr>
            </w:pPr>
          </w:p>
        </w:tc>
        <w:tc>
          <w:tcPr>
            <w:tcW w:w="1306" w:type="dxa"/>
            <w:vMerge w:val="continue"/>
            <w:vAlign w:val="center"/>
          </w:tcPr>
          <w:p>
            <w:pPr>
              <w:spacing w:after="100" w:afterAutospacing="1"/>
              <w:rPr>
                <w:rFonts w:ascii="仿宋_GB2312" w:hAnsi="仿宋" w:eastAsia="仿宋_GB2312"/>
                <w:b/>
                <w:kern w:val="0"/>
                <w:sz w:val="24"/>
                <w:szCs w:val="24"/>
              </w:rPr>
            </w:pPr>
          </w:p>
        </w:tc>
        <w:tc>
          <w:tcPr>
            <w:tcW w:w="759" w:type="dxa"/>
            <w:vAlign w:val="center"/>
          </w:tcPr>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职称</w:t>
            </w:r>
          </w:p>
        </w:tc>
        <w:tc>
          <w:tcPr>
            <w:tcW w:w="2447" w:type="dxa"/>
            <w:gridSpan w:val="2"/>
            <w:vAlign w:val="center"/>
          </w:tcPr>
          <w:p>
            <w:pPr>
              <w:spacing w:after="100" w:afterAutospacing="1"/>
              <w:rPr>
                <w:rFonts w:ascii="仿宋_GB2312" w:hAnsi="仿宋" w:eastAsia="仿宋_GB2312"/>
                <w:b/>
                <w:kern w:val="0"/>
                <w:sz w:val="24"/>
                <w:szCs w:val="24"/>
              </w:rPr>
            </w:pPr>
          </w:p>
        </w:tc>
        <w:tc>
          <w:tcPr>
            <w:tcW w:w="1429" w:type="dxa"/>
            <w:vMerge w:val="continue"/>
            <w:vAlign w:val="center"/>
          </w:tcPr>
          <w:p>
            <w:pPr>
              <w:spacing w:after="100" w:afterAutospacing="1"/>
              <w:rPr>
                <w:rFonts w:ascii="仿宋_GB2312" w:hAnsi="仿宋" w:eastAsia="仿宋_GB2312"/>
                <w:b/>
                <w:kern w:val="0"/>
                <w:sz w:val="24"/>
                <w:szCs w:val="24"/>
              </w:rPr>
            </w:pPr>
          </w:p>
        </w:tc>
        <w:tc>
          <w:tcPr>
            <w:tcW w:w="1143" w:type="dxa"/>
            <w:vMerge w:val="continue"/>
            <w:vAlign w:val="center"/>
          </w:tcPr>
          <w:p>
            <w:pPr>
              <w:spacing w:after="100" w:afterAutospacing="1"/>
              <w:rPr>
                <w:rFonts w:ascii="仿宋_GB2312" w:hAnsi="仿宋" w:eastAsia="仿宋_GB2312"/>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9" w:hRule="exact"/>
        </w:trPr>
        <w:tc>
          <w:tcPr>
            <w:tcW w:w="2172" w:type="dxa"/>
            <w:vAlign w:val="center"/>
          </w:tcPr>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单位全称</w:t>
            </w:r>
          </w:p>
        </w:tc>
        <w:tc>
          <w:tcPr>
            <w:tcW w:w="7084" w:type="dxa"/>
            <w:gridSpan w:val="6"/>
            <w:vAlign w:val="center"/>
          </w:tcPr>
          <w:p>
            <w:pPr>
              <w:spacing w:after="100" w:afterAutospacing="1"/>
              <w:rPr>
                <w:rFonts w:ascii="仿宋_GB2312" w:hAnsi="仿宋" w:eastAsia="仿宋_GB2312"/>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exact"/>
        </w:trPr>
        <w:tc>
          <w:tcPr>
            <w:tcW w:w="2172" w:type="dxa"/>
            <w:vAlign w:val="center"/>
          </w:tcPr>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通信地址</w:t>
            </w:r>
          </w:p>
        </w:tc>
        <w:tc>
          <w:tcPr>
            <w:tcW w:w="7084" w:type="dxa"/>
            <w:gridSpan w:val="6"/>
            <w:vAlign w:val="center"/>
          </w:tcPr>
          <w:p>
            <w:pPr>
              <w:spacing w:after="100" w:afterAutospacing="1"/>
              <w:rPr>
                <w:rFonts w:ascii="仿宋_GB2312" w:hAnsi="仿宋" w:eastAsia="仿宋_GB2312"/>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exact"/>
        </w:trPr>
        <w:tc>
          <w:tcPr>
            <w:tcW w:w="2172" w:type="dxa"/>
            <w:vMerge w:val="restart"/>
            <w:vAlign w:val="center"/>
          </w:tcPr>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联系方式</w:t>
            </w:r>
          </w:p>
        </w:tc>
        <w:tc>
          <w:tcPr>
            <w:tcW w:w="7084" w:type="dxa"/>
            <w:gridSpan w:val="6"/>
            <w:vAlign w:val="center"/>
          </w:tcPr>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exact"/>
        </w:trPr>
        <w:tc>
          <w:tcPr>
            <w:tcW w:w="2172" w:type="dxa"/>
            <w:vMerge w:val="continue"/>
            <w:vAlign w:val="center"/>
          </w:tcPr>
          <w:p>
            <w:pPr>
              <w:spacing w:after="100" w:afterAutospacing="1"/>
              <w:rPr>
                <w:rFonts w:ascii="仿宋_GB2312" w:hAnsi="仿宋" w:eastAsia="仿宋_GB2312"/>
                <w:b/>
                <w:kern w:val="0"/>
                <w:sz w:val="24"/>
                <w:szCs w:val="24"/>
              </w:rPr>
            </w:pPr>
          </w:p>
        </w:tc>
        <w:tc>
          <w:tcPr>
            <w:tcW w:w="2891" w:type="dxa"/>
            <w:gridSpan w:val="3"/>
            <w:vAlign w:val="center"/>
          </w:tcPr>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手机：</w:t>
            </w:r>
          </w:p>
        </w:tc>
        <w:tc>
          <w:tcPr>
            <w:tcW w:w="4193" w:type="dxa"/>
            <w:gridSpan w:val="3"/>
            <w:vAlign w:val="center"/>
          </w:tcPr>
          <w:p>
            <w:pPr>
              <w:spacing w:after="100" w:afterAutospacing="1"/>
              <w:rPr>
                <w:rFonts w:ascii="仿宋_GB2312" w:hAnsi="仿宋" w:eastAsia="仿宋_GB2312"/>
                <w:b/>
                <w:kern w:val="0"/>
                <w:sz w:val="24"/>
                <w:szCs w:val="24"/>
              </w:rPr>
            </w:pPr>
            <w:r>
              <w:rPr>
                <w:rFonts w:ascii="仿宋_GB2312" w:hAnsi="仿宋" w:eastAsia="仿宋_GB2312"/>
                <w:b/>
                <w:kern w:val="0"/>
                <w:sz w:val="24"/>
                <w:szCs w:val="24"/>
              </w:rPr>
              <w:t>Email</w:t>
            </w:r>
            <w:r>
              <w:rPr>
                <w:rFonts w:hint="eastAsia" w:ascii="仿宋_GB2312" w:hAnsi="仿宋" w:eastAsia="仿宋_GB2312"/>
                <w:b/>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exact"/>
        </w:trPr>
        <w:tc>
          <w:tcPr>
            <w:tcW w:w="2172" w:type="dxa"/>
            <w:vMerge w:val="restart"/>
            <w:vAlign w:val="center"/>
          </w:tcPr>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交流项目</w:t>
            </w:r>
          </w:p>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名</w:t>
            </w:r>
            <w:r>
              <w:rPr>
                <w:rFonts w:ascii="仿宋_GB2312" w:hAnsi="仿宋" w:eastAsia="仿宋_GB2312"/>
                <w:b/>
                <w:kern w:val="0"/>
                <w:sz w:val="24"/>
                <w:szCs w:val="24"/>
              </w:rPr>
              <w:t xml:space="preserve">  </w:t>
            </w:r>
            <w:r>
              <w:rPr>
                <w:rFonts w:hint="eastAsia" w:ascii="仿宋_GB2312" w:hAnsi="仿宋" w:eastAsia="仿宋_GB2312"/>
                <w:b/>
                <w:kern w:val="0"/>
                <w:sz w:val="24"/>
                <w:szCs w:val="24"/>
              </w:rPr>
              <w:t>称</w:t>
            </w:r>
          </w:p>
        </w:tc>
        <w:tc>
          <w:tcPr>
            <w:tcW w:w="7084" w:type="dxa"/>
            <w:gridSpan w:val="6"/>
            <w:vAlign w:val="center"/>
          </w:tcPr>
          <w:p>
            <w:pPr>
              <w:spacing w:after="100" w:afterAutospacing="1"/>
              <w:rPr>
                <w:rFonts w:ascii="仿宋_GB2312" w:hAnsi="仿宋" w:eastAsia="仿宋_GB2312"/>
                <w:b/>
                <w:kern w:val="0"/>
                <w:sz w:val="24"/>
                <w:szCs w:val="24"/>
              </w:rPr>
            </w:pPr>
            <w:r>
              <w:rPr>
                <w:rFonts w:ascii="仿宋_GB2312" w:hAnsi="仿宋" w:eastAsia="仿宋_GB2312"/>
                <w:b/>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exact"/>
        </w:trPr>
        <w:tc>
          <w:tcPr>
            <w:tcW w:w="2172" w:type="dxa"/>
            <w:vMerge w:val="continue"/>
            <w:vAlign w:val="center"/>
          </w:tcPr>
          <w:p>
            <w:pPr>
              <w:spacing w:after="100" w:afterAutospacing="1"/>
              <w:rPr>
                <w:rFonts w:ascii="仿宋_GB2312" w:hAnsi="仿宋" w:eastAsia="仿宋_GB2312"/>
                <w:b/>
                <w:kern w:val="0"/>
                <w:sz w:val="24"/>
                <w:szCs w:val="24"/>
              </w:rPr>
            </w:pPr>
          </w:p>
        </w:tc>
        <w:tc>
          <w:tcPr>
            <w:tcW w:w="7084" w:type="dxa"/>
            <w:gridSpan w:val="6"/>
            <w:vAlign w:val="center"/>
          </w:tcPr>
          <w:p>
            <w:pPr>
              <w:spacing w:after="100" w:afterAutospacing="1"/>
              <w:rPr>
                <w:rFonts w:ascii="仿宋_GB2312" w:hAnsi="仿宋" w:eastAsia="仿宋_GB2312"/>
                <w:b/>
                <w:kern w:val="0"/>
                <w:sz w:val="24"/>
                <w:szCs w:val="24"/>
              </w:rPr>
            </w:pPr>
            <w:r>
              <w:rPr>
                <w:rFonts w:ascii="仿宋_GB2312" w:hAnsi="仿宋" w:eastAsia="仿宋_GB2312"/>
                <w:b/>
                <w:kern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trPr>
        <w:tc>
          <w:tcPr>
            <w:tcW w:w="2172" w:type="dxa"/>
            <w:vMerge w:val="continue"/>
            <w:vAlign w:val="center"/>
          </w:tcPr>
          <w:p>
            <w:pPr>
              <w:spacing w:after="100" w:afterAutospacing="1"/>
              <w:rPr>
                <w:rFonts w:ascii="仿宋_GB2312" w:hAnsi="仿宋" w:eastAsia="仿宋_GB2312"/>
                <w:b/>
                <w:kern w:val="0"/>
                <w:sz w:val="24"/>
                <w:szCs w:val="24"/>
              </w:rPr>
            </w:pPr>
          </w:p>
        </w:tc>
        <w:tc>
          <w:tcPr>
            <w:tcW w:w="7084" w:type="dxa"/>
            <w:gridSpan w:val="6"/>
            <w:vAlign w:val="center"/>
          </w:tcPr>
          <w:p>
            <w:pPr>
              <w:spacing w:after="100" w:afterAutospacing="1"/>
              <w:rPr>
                <w:rFonts w:ascii="仿宋_GB2312" w:hAnsi="仿宋" w:eastAsia="仿宋_GB2312"/>
                <w:b/>
                <w:kern w:val="0"/>
                <w:sz w:val="24"/>
                <w:szCs w:val="24"/>
              </w:rPr>
            </w:pPr>
            <w:r>
              <w:rPr>
                <w:rFonts w:ascii="仿宋_GB2312" w:hAnsi="仿宋" w:eastAsia="仿宋_GB2312"/>
                <w:b/>
                <w:kern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2172" w:type="dxa"/>
            <w:vMerge w:val="continue"/>
            <w:vAlign w:val="center"/>
          </w:tcPr>
          <w:p>
            <w:pPr>
              <w:spacing w:after="100" w:afterAutospacing="1"/>
              <w:rPr>
                <w:rFonts w:ascii="仿宋_GB2312" w:hAnsi="仿宋" w:eastAsia="仿宋_GB2312"/>
                <w:b/>
                <w:kern w:val="0"/>
                <w:sz w:val="24"/>
                <w:szCs w:val="24"/>
              </w:rPr>
            </w:pPr>
          </w:p>
        </w:tc>
        <w:tc>
          <w:tcPr>
            <w:tcW w:w="7084" w:type="dxa"/>
            <w:gridSpan w:val="6"/>
            <w:vAlign w:val="center"/>
          </w:tcPr>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exact"/>
        </w:trPr>
        <w:tc>
          <w:tcPr>
            <w:tcW w:w="2172" w:type="dxa"/>
            <w:vAlign w:val="center"/>
          </w:tcPr>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参加考察人数</w:t>
            </w:r>
          </w:p>
        </w:tc>
        <w:tc>
          <w:tcPr>
            <w:tcW w:w="7084" w:type="dxa"/>
            <w:gridSpan w:val="6"/>
            <w:vAlign w:val="center"/>
          </w:tcPr>
          <w:p>
            <w:pPr>
              <w:spacing w:after="100" w:afterAutospacing="1"/>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6" w:hRule="exact"/>
        </w:trPr>
        <w:tc>
          <w:tcPr>
            <w:tcW w:w="2172" w:type="dxa"/>
            <w:tcBorders>
              <w:bottom w:val="single" w:color="auto" w:sz="4" w:space="0"/>
            </w:tcBorders>
            <w:vAlign w:val="center"/>
          </w:tcPr>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会务费开据</w:t>
            </w:r>
          </w:p>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发票信息</w:t>
            </w:r>
          </w:p>
        </w:tc>
        <w:tc>
          <w:tcPr>
            <w:tcW w:w="7084" w:type="dxa"/>
            <w:gridSpan w:val="6"/>
            <w:tcBorders>
              <w:bottom w:val="single" w:color="auto" w:sz="4" w:space="0"/>
            </w:tcBorders>
            <w:vAlign w:val="center"/>
          </w:tcPr>
          <w:p>
            <w:pPr>
              <w:spacing w:after="100" w:afterAutospacing="1"/>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单位全称：</w:t>
            </w:r>
          </w:p>
          <w:p>
            <w:pPr>
              <w:spacing w:after="100" w:afterAutospacing="1"/>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纳税人识别号：</w:t>
            </w:r>
          </w:p>
          <w:p>
            <w:pPr>
              <w:spacing w:after="100" w:afterAutospacing="1"/>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地址和电话：</w:t>
            </w:r>
          </w:p>
          <w:p>
            <w:pPr>
              <w:spacing w:after="100" w:afterAutospacing="1"/>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开户行及账号：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exact"/>
        </w:trPr>
        <w:tc>
          <w:tcPr>
            <w:tcW w:w="2172" w:type="dxa"/>
            <w:tcBorders>
              <w:bottom w:val="single" w:color="auto" w:sz="4" w:space="0"/>
            </w:tcBorders>
            <w:vAlign w:val="center"/>
          </w:tcPr>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会务费发票</w:t>
            </w:r>
          </w:p>
          <w:p>
            <w:pPr>
              <w:spacing w:after="100" w:afterAutospacing="1"/>
              <w:rPr>
                <w:rFonts w:ascii="仿宋_GB2312" w:hAnsi="仿宋" w:eastAsia="仿宋_GB2312"/>
                <w:b/>
                <w:kern w:val="0"/>
                <w:sz w:val="24"/>
                <w:szCs w:val="24"/>
              </w:rPr>
            </w:pPr>
            <w:r>
              <w:rPr>
                <w:rFonts w:hint="eastAsia" w:ascii="仿宋_GB2312" w:hAnsi="仿宋" w:eastAsia="仿宋_GB2312"/>
                <w:b/>
                <w:kern w:val="0"/>
                <w:sz w:val="24"/>
                <w:szCs w:val="24"/>
              </w:rPr>
              <w:t>邮寄信息</w:t>
            </w:r>
          </w:p>
        </w:tc>
        <w:tc>
          <w:tcPr>
            <w:tcW w:w="7084" w:type="dxa"/>
            <w:gridSpan w:val="6"/>
            <w:tcBorders>
              <w:bottom w:val="single" w:color="auto" w:sz="4" w:space="0"/>
            </w:tcBorders>
            <w:vAlign w:val="center"/>
          </w:tcPr>
          <w:p>
            <w:pPr>
              <w:spacing w:after="100" w:afterAutospacing="1"/>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收件人：</w:t>
            </w:r>
          </w:p>
          <w:p>
            <w:pPr>
              <w:spacing w:after="100" w:afterAutospacing="1"/>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收件地址：</w:t>
            </w:r>
          </w:p>
          <w:p>
            <w:pPr>
              <w:spacing w:after="100" w:afterAutospacing="1"/>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Change w:id="739" w:author="郭鑫" w:date="2019-05-28T15:35:17Z">
            <w:tblPrEx>
              <w:tblW w:w="92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blPrExChange>
        </w:tblPrEx>
        <w:trPr>
          <w:trHeight w:val="2097" w:hRule="exact"/>
          <w:trPrChange w:id="739" w:author="郭鑫" w:date="2019-05-28T15:35:17Z">
            <w:trPr>
              <w:trHeight w:val="2223" w:hRule="exact"/>
            </w:trPr>
          </w:trPrChange>
        </w:trPr>
        <w:tc>
          <w:tcPr>
            <w:tcW w:w="9256" w:type="dxa"/>
            <w:gridSpan w:val="7"/>
            <w:tcBorders>
              <w:bottom w:val="single" w:color="auto" w:sz="4" w:space="0"/>
            </w:tcBorders>
            <w:vAlign w:val="center"/>
            <w:tcPrChange w:id="740" w:author="郭鑫" w:date="2019-05-28T15:35:17Z">
              <w:tcPr>
                <w:tcW w:w="9256" w:type="dxa"/>
                <w:gridSpan w:val="7"/>
                <w:tcBorders>
                  <w:bottom w:val="single" w:color="auto" w:sz="4" w:space="0"/>
                </w:tcBorders>
                <w:vAlign w:val="center"/>
              </w:tcPr>
            </w:tcPrChange>
          </w:tcPr>
          <w:p>
            <w:pPr>
              <w:adjustRightInd w:val="0"/>
              <w:snapToGrid w:val="0"/>
              <w:spacing w:after="100" w:afterAutospacing="1"/>
              <w:ind w:firstLine="361"/>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注</w:t>
            </w:r>
            <w:r>
              <w:rPr>
                <w:rFonts w:ascii="仿宋_GB2312" w:hAnsi="仿宋" w:eastAsia="仿宋_GB2312"/>
                <w:b/>
                <w:color w:val="000000"/>
                <w:kern w:val="0"/>
                <w:sz w:val="24"/>
                <w:szCs w:val="24"/>
              </w:rPr>
              <w:t xml:space="preserve">: </w:t>
            </w:r>
            <w:r>
              <w:rPr>
                <w:rFonts w:hint="eastAsia" w:ascii="仿宋_GB2312" w:hAnsi="仿宋" w:eastAsia="仿宋_GB2312"/>
                <w:b/>
                <w:color w:val="000000"/>
                <w:kern w:val="0"/>
                <w:sz w:val="24"/>
                <w:szCs w:val="24"/>
              </w:rPr>
              <w:t>请将以上回执发至会务组邮箱：</w:t>
            </w:r>
            <w:r>
              <w:rPr>
                <w:rFonts w:ascii="仿宋_GB2312" w:hAnsi="仿宋" w:eastAsia="仿宋_GB2312"/>
                <w:b/>
                <w:color w:val="000000"/>
                <w:kern w:val="0"/>
                <w:sz w:val="24"/>
                <w:szCs w:val="24"/>
              </w:rPr>
              <w:t xml:space="preserve">ghsjfh2019@163.com </w:t>
            </w:r>
          </w:p>
          <w:p>
            <w:pPr>
              <w:adjustRightInd w:val="0"/>
              <w:snapToGrid w:val="0"/>
              <w:spacing w:after="100" w:afterAutospacing="1"/>
              <w:ind w:firstLine="482" w:firstLineChars="200"/>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联系人    郭</w:t>
            </w:r>
            <w:r>
              <w:rPr>
                <w:rFonts w:ascii="仿宋_GB2312" w:hAnsi="仿宋" w:eastAsia="仿宋_GB2312"/>
                <w:b/>
                <w:color w:val="000000"/>
                <w:kern w:val="0"/>
                <w:sz w:val="24"/>
                <w:szCs w:val="24"/>
              </w:rPr>
              <w:t xml:space="preserve">  </w:t>
            </w:r>
            <w:r>
              <w:rPr>
                <w:rFonts w:hint="eastAsia" w:ascii="仿宋_GB2312" w:hAnsi="仿宋" w:eastAsia="仿宋_GB2312"/>
                <w:b/>
                <w:color w:val="000000"/>
                <w:kern w:val="0"/>
                <w:sz w:val="24"/>
                <w:szCs w:val="24"/>
              </w:rPr>
              <w:t>鑫：手机</w:t>
            </w:r>
            <w:r>
              <w:rPr>
                <w:rFonts w:ascii="仿宋_GB2312" w:hAnsi="仿宋" w:eastAsia="仿宋_GB2312"/>
                <w:b/>
                <w:color w:val="000000"/>
                <w:kern w:val="0"/>
                <w:sz w:val="24"/>
                <w:szCs w:val="24"/>
              </w:rPr>
              <w:t xml:space="preserve">15011150635  </w:t>
            </w:r>
            <w:r>
              <w:rPr>
                <w:rFonts w:hint="eastAsia" w:ascii="仿宋_GB2312" w:hAnsi="仿宋" w:eastAsia="仿宋_GB2312"/>
                <w:b/>
                <w:color w:val="000000"/>
                <w:kern w:val="0"/>
                <w:sz w:val="24"/>
                <w:szCs w:val="24"/>
              </w:rPr>
              <w:t>电话</w:t>
            </w:r>
            <w:r>
              <w:rPr>
                <w:rFonts w:ascii="仿宋_GB2312" w:hAnsi="仿宋" w:eastAsia="仿宋_GB2312"/>
                <w:b/>
                <w:color w:val="000000"/>
                <w:kern w:val="0"/>
                <w:sz w:val="24"/>
                <w:szCs w:val="24"/>
              </w:rPr>
              <w:t>010-58323017</w:t>
            </w:r>
          </w:p>
          <w:p>
            <w:pPr>
              <w:widowControl/>
              <w:adjustRightInd w:val="0"/>
              <w:snapToGrid w:val="0"/>
              <w:spacing w:after="100" w:afterAutospacing="1"/>
              <w:ind w:firstLine="1687" w:firstLineChars="700"/>
              <w:rPr>
                <w:rFonts w:ascii="仿宋_GB2312" w:hAnsi="仿宋" w:eastAsia="仿宋_GB2312"/>
                <w:b/>
                <w:color w:val="000000"/>
                <w:kern w:val="0"/>
                <w:sz w:val="24"/>
                <w:szCs w:val="24"/>
              </w:rPr>
            </w:pPr>
            <w:r>
              <w:rPr>
                <w:rFonts w:hint="eastAsia" w:ascii="仿宋_GB2312" w:hAnsi="仿宋" w:eastAsia="仿宋_GB2312"/>
                <w:b/>
                <w:color w:val="000000"/>
                <w:kern w:val="0"/>
                <w:sz w:val="24"/>
                <w:szCs w:val="24"/>
              </w:rPr>
              <w:t>靳朝霞：手机</w:t>
            </w:r>
            <w:r>
              <w:rPr>
                <w:rFonts w:ascii="仿宋_GB2312" w:hAnsi="仿宋" w:eastAsia="仿宋_GB2312"/>
                <w:b/>
                <w:color w:val="000000"/>
                <w:kern w:val="0"/>
                <w:sz w:val="24"/>
                <w:szCs w:val="24"/>
              </w:rPr>
              <w:t xml:space="preserve">13661206011  </w:t>
            </w:r>
            <w:r>
              <w:rPr>
                <w:rFonts w:hint="eastAsia" w:ascii="仿宋_GB2312" w:hAnsi="仿宋" w:eastAsia="仿宋_GB2312"/>
                <w:b/>
                <w:color w:val="000000"/>
                <w:kern w:val="0"/>
                <w:sz w:val="24"/>
                <w:szCs w:val="24"/>
              </w:rPr>
              <w:t>电话</w:t>
            </w:r>
            <w:r>
              <w:rPr>
                <w:rFonts w:ascii="仿宋_GB2312" w:hAnsi="仿宋" w:eastAsia="仿宋_GB2312"/>
                <w:b/>
                <w:color w:val="000000"/>
                <w:kern w:val="0"/>
                <w:sz w:val="24"/>
                <w:szCs w:val="24"/>
              </w:rPr>
              <w:t>010-8242</w:t>
            </w:r>
            <w:r>
              <w:rPr>
                <w:rFonts w:hint="eastAsia" w:ascii="仿宋_GB2312" w:hAnsi="仿宋" w:eastAsia="仿宋_GB2312"/>
                <w:b/>
                <w:color w:val="000000"/>
                <w:kern w:val="0"/>
                <w:sz w:val="24"/>
                <w:szCs w:val="24"/>
              </w:rPr>
              <w:t>3331</w:t>
            </w:r>
          </w:p>
        </w:tc>
      </w:tr>
    </w:tbl>
    <w:p>
      <w:pPr>
        <w:adjustRightInd w:val="0"/>
        <w:snapToGrid w:val="0"/>
        <w:spacing w:line="360" w:lineRule="auto"/>
        <w:jc w:val="left"/>
        <w:rPr>
          <w:del w:id="741" w:author="郭鑫" w:date="2019-05-28T15:34:55Z"/>
          <w:rFonts w:ascii="仿宋_GB2312" w:hAnsi="黑体" w:eastAsia="仿宋_GB2312"/>
          <w:b/>
          <w:sz w:val="30"/>
          <w:szCs w:val="30"/>
        </w:rPr>
      </w:pPr>
      <w:del w:id="742" w:author="郭鑫" w:date="2019-05-28T15:34:55Z">
        <w:r>
          <w:rPr>
            <w:rFonts w:hint="eastAsia" w:ascii="仿宋_GB2312" w:hAnsi="黑体" w:eastAsia="仿宋_GB2312"/>
            <w:b/>
            <w:sz w:val="30"/>
            <w:szCs w:val="30"/>
          </w:rPr>
          <w:delText>附件5：推荐酒店</w:delText>
        </w:r>
      </w:del>
    </w:p>
    <w:p>
      <w:pPr>
        <w:ind w:firstLine="560" w:firstLineChars="200"/>
        <w:rPr>
          <w:del w:id="743" w:author="郭鑫" w:date="2019-05-28T15:34:55Z"/>
          <w:sz w:val="28"/>
          <w:szCs w:val="28"/>
        </w:rPr>
      </w:pPr>
      <w:del w:id="744" w:author="郭鑫" w:date="2019-05-28T15:34:55Z">
        <w:r>
          <w:rPr>
            <w:rFonts w:hint="eastAsia"/>
            <w:sz w:val="28"/>
            <w:szCs w:val="28"/>
          </w:rPr>
          <w:delText>会议期间，为方便大家合理安排出行，会务组不对住宿做统一安排。根据本次会议酒店及周边情况，会务组提供以下酒店供您参考，请自行选择预订。</w:delText>
        </w:r>
      </w:del>
    </w:p>
    <w:tbl>
      <w:tblPr>
        <w:tblStyle w:val="9"/>
        <w:tblW w:w="9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930"/>
        <w:gridCol w:w="2389"/>
        <w:gridCol w:w="1493"/>
        <w:gridCol w:w="1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del w:id="745" w:author="郭鑫" w:date="2019-05-28T15:34:55Z"/>
        </w:trPr>
        <w:tc>
          <w:tcPr>
            <w:tcW w:w="711" w:type="dxa"/>
            <w:noWrap/>
            <w:vAlign w:val="center"/>
          </w:tcPr>
          <w:p>
            <w:pPr>
              <w:jc w:val="center"/>
              <w:rPr>
                <w:del w:id="746" w:author="郭鑫" w:date="2019-05-28T15:34:55Z"/>
                <w:b/>
                <w:sz w:val="24"/>
                <w:szCs w:val="24"/>
              </w:rPr>
            </w:pPr>
            <w:del w:id="747" w:author="郭鑫" w:date="2019-05-28T15:34:55Z">
              <w:r>
                <w:rPr>
                  <w:rFonts w:hint="eastAsia"/>
                  <w:b/>
                  <w:sz w:val="24"/>
                  <w:szCs w:val="24"/>
                </w:rPr>
                <w:delText>序号</w:delText>
              </w:r>
            </w:del>
          </w:p>
        </w:tc>
        <w:tc>
          <w:tcPr>
            <w:tcW w:w="2930" w:type="dxa"/>
            <w:noWrap/>
            <w:vAlign w:val="center"/>
          </w:tcPr>
          <w:p>
            <w:pPr>
              <w:jc w:val="center"/>
              <w:rPr>
                <w:del w:id="748" w:author="郭鑫" w:date="2019-05-28T15:34:55Z"/>
                <w:b/>
                <w:sz w:val="24"/>
                <w:szCs w:val="24"/>
              </w:rPr>
            </w:pPr>
            <w:del w:id="749" w:author="郭鑫" w:date="2019-05-28T15:34:55Z">
              <w:r>
                <w:rPr>
                  <w:rFonts w:hint="eastAsia"/>
                  <w:b/>
                  <w:sz w:val="24"/>
                  <w:szCs w:val="24"/>
                </w:rPr>
                <w:delText>酒店名称</w:delText>
              </w:r>
            </w:del>
          </w:p>
        </w:tc>
        <w:tc>
          <w:tcPr>
            <w:tcW w:w="2389" w:type="dxa"/>
            <w:noWrap/>
            <w:vAlign w:val="center"/>
          </w:tcPr>
          <w:p>
            <w:pPr>
              <w:jc w:val="center"/>
              <w:rPr>
                <w:del w:id="750" w:author="郭鑫" w:date="2019-05-28T15:34:55Z"/>
                <w:b/>
                <w:sz w:val="24"/>
                <w:szCs w:val="24"/>
              </w:rPr>
            </w:pPr>
            <w:del w:id="751" w:author="郭鑫" w:date="2019-05-28T15:34:55Z">
              <w:r>
                <w:rPr>
                  <w:rFonts w:hint="eastAsia"/>
                  <w:b/>
                  <w:sz w:val="24"/>
                  <w:szCs w:val="24"/>
                </w:rPr>
                <w:delText>联系人</w:delText>
              </w:r>
            </w:del>
          </w:p>
        </w:tc>
        <w:tc>
          <w:tcPr>
            <w:tcW w:w="1493" w:type="dxa"/>
            <w:noWrap/>
            <w:vAlign w:val="center"/>
          </w:tcPr>
          <w:p>
            <w:pPr>
              <w:jc w:val="center"/>
              <w:rPr>
                <w:del w:id="752" w:author="郭鑫" w:date="2019-05-28T15:34:55Z"/>
                <w:b/>
                <w:sz w:val="24"/>
                <w:szCs w:val="24"/>
              </w:rPr>
            </w:pPr>
            <w:del w:id="753" w:author="郭鑫" w:date="2019-05-28T15:34:55Z">
              <w:r>
                <w:rPr>
                  <w:rFonts w:hint="eastAsia"/>
                  <w:b/>
                  <w:sz w:val="24"/>
                  <w:szCs w:val="24"/>
                </w:rPr>
                <w:delText>步行距离</w:delText>
              </w:r>
            </w:del>
          </w:p>
        </w:tc>
        <w:tc>
          <w:tcPr>
            <w:tcW w:w="1644" w:type="dxa"/>
            <w:noWrap/>
            <w:vAlign w:val="center"/>
          </w:tcPr>
          <w:p>
            <w:pPr>
              <w:jc w:val="center"/>
              <w:rPr>
                <w:del w:id="754" w:author="郭鑫" w:date="2019-05-28T15:34:55Z"/>
                <w:b/>
                <w:sz w:val="24"/>
                <w:szCs w:val="24"/>
              </w:rPr>
            </w:pPr>
            <w:del w:id="755" w:author="郭鑫" w:date="2019-05-28T15:34:55Z">
              <w:r>
                <w:rPr>
                  <w:rFonts w:hint="eastAsia"/>
                  <w:b/>
                  <w:sz w:val="24"/>
                  <w:szCs w:val="24"/>
                </w:rPr>
                <w:delText>步行时间</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del w:id="756" w:author="郭鑫" w:date="2019-05-28T15:34:55Z"/>
        </w:trPr>
        <w:tc>
          <w:tcPr>
            <w:tcW w:w="711" w:type="dxa"/>
            <w:noWrap/>
            <w:vAlign w:val="center"/>
          </w:tcPr>
          <w:p>
            <w:pPr>
              <w:jc w:val="center"/>
              <w:rPr>
                <w:del w:id="757" w:author="郭鑫" w:date="2019-05-28T15:34:55Z"/>
                <w:sz w:val="24"/>
                <w:szCs w:val="24"/>
              </w:rPr>
            </w:pPr>
            <w:del w:id="758" w:author="郭鑫" w:date="2019-05-28T15:34:55Z">
              <w:r>
                <w:rPr>
                  <w:sz w:val="24"/>
                  <w:szCs w:val="24"/>
                </w:rPr>
                <w:delText>1</w:delText>
              </w:r>
            </w:del>
          </w:p>
        </w:tc>
        <w:tc>
          <w:tcPr>
            <w:tcW w:w="2930" w:type="dxa"/>
            <w:noWrap/>
            <w:vAlign w:val="center"/>
          </w:tcPr>
          <w:p>
            <w:pPr>
              <w:jc w:val="left"/>
              <w:rPr>
                <w:del w:id="759" w:author="郭鑫" w:date="2019-05-28T15:34:55Z"/>
                <w:sz w:val="24"/>
                <w:szCs w:val="24"/>
              </w:rPr>
            </w:pPr>
            <w:del w:id="760" w:author="郭鑫" w:date="2019-05-28T15:34:55Z">
              <w:r>
                <w:rPr>
                  <w:rFonts w:hint="eastAsia"/>
                  <w:sz w:val="24"/>
                  <w:szCs w:val="24"/>
                </w:rPr>
                <w:delText>北京世纪金源大饭店</w:delText>
              </w:r>
            </w:del>
          </w:p>
        </w:tc>
        <w:tc>
          <w:tcPr>
            <w:tcW w:w="2389" w:type="dxa"/>
            <w:noWrap/>
            <w:vAlign w:val="center"/>
          </w:tcPr>
          <w:p>
            <w:pPr>
              <w:jc w:val="left"/>
              <w:rPr>
                <w:del w:id="761" w:author="郭鑫" w:date="2019-05-28T15:34:55Z"/>
                <w:sz w:val="24"/>
                <w:szCs w:val="24"/>
              </w:rPr>
            </w:pPr>
            <w:del w:id="762" w:author="郭鑫" w:date="2019-05-28T15:34:55Z">
              <w:r>
                <w:rPr>
                  <w:rFonts w:hint="eastAsia"/>
                  <w:sz w:val="24"/>
                  <w:szCs w:val="24"/>
                </w:rPr>
                <w:delText>许经理</w:delText>
              </w:r>
            </w:del>
            <w:del w:id="763" w:author="郭鑫" w:date="2019-05-28T15:34:55Z">
              <w:r>
                <w:rPr>
                  <w:sz w:val="24"/>
                  <w:szCs w:val="24"/>
                </w:rPr>
                <w:delText>13601275665</w:delText>
              </w:r>
            </w:del>
          </w:p>
        </w:tc>
        <w:tc>
          <w:tcPr>
            <w:tcW w:w="1493" w:type="dxa"/>
            <w:noWrap/>
            <w:vAlign w:val="center"/>
          </w:tcPr>
          <w:p>
            <w:pPr>
              <w:jc w:val="center"/>
              <w:rPr>
                <w:del w:id="764" w:author="郭鑫" w:date="2019-05-28T15:34:55Z"/>
                <w:sz w:val="24"/>
                <w:szCs w:val="24"/>
              </w:rPr>
            </w:pPr>
            <w:del w:id="765" w:author="郭鑫" w:date="2019-05-28T15:34:55Z">
              <w:r>
                <w:rPr>
                  <w:rFonts w:hint="eastAsia"/>
                  <w:sz w:val="24"/>
                  <w:szCs w:val="24"/>
                </w:rPr>
                <w:delText>会场酒店</w:delText>
              </w:r>
            </w:del>
          </w:p>
        </w:tc>
        <w:tc>
          <w:tcPr>
            <w:tcW w:w="1644" w:type="dxa"/>
            <w:noWrap/>
            <w:vAlign w:val="center"/>
          </w:tcPr>
          <w:p>
            <w:pPr>
              <w:jc w:val="center"/>
              <w:rPr>
                <w:del w:id="766" w:author="郭鑫" w:date="2019-05-28T15:34:55Z"/>
                <w:sz w:val="24"/>
                <w:szCs w:val="24"/>
              </w:rPr>
            </w:pPr>
            <w:del w:id="767" w:author="郭鑫" w:date="2019-05-28T15:34:55Z">
              <w:r>
                <w:rPr>
                  <w:rFonts w:hint="eastAsia"/>
                  <w:sz w:val="24"/>
                  <w:szCs w:val="24"/>
                </w:rPr>
                <w:delText>会场酒店</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del w:id="768" w:author="郭鑫" w:date="2019-05-28T15:34:55Z"/>
        </w:trPr>
        <w:tc>
          <w:tcPr>
            <w:tcW w:w="711" w:type="dxa"/>
            <w:noWrap/>
            <w:vAlign w:val="center"/>
          </w:tcPr>
          <w:p>
            <w:pPr>
              <w:jc w:val="center"/>
              <w:rPr>
                <w:del w:id="769" w:author="郭鑫" w:date="2019-05-28T15:34:55Z"/>
                <w:sz w:val="24"/>
                <w:szCs w:val="24"/>
              </w:rPr>
            </w:pPr>
            <w:del w:id="770" w:author="郭鑫" w:date="2019-05-28T15:34:55Z">
              <w:r>
                <w:rPr>
                  <w:sz w:val="24"/>
                  <w:szCs w:val="24"/>
                </w:rPr>
                <w:delText>2</w:delText>
              </w:r>
            </w:del>
          </w:p>
        </w:tc>
        <w:tc>
          <w:tcPr>
            <w:tcW w:w="2930" w:type="dxa"/>
            <w:noWrap/>
            <w:vAlign w:val="center"/>
          </w:tcPr>
          <w:p>
            <w:pPr>
              <w:jc w:val="left"/>
              <w:rPr>
                <w:del w:id="771" w:author="郭鑫" w:date="2019-05-28T15:34:55Z"/>
                <w:sz w:val="24"/>
                <w:szCs w:val="24"/>
              </w:rPr>
            </w:pPr>
            <w:del w:id="772" w:author="郭鑫" w:date="2019-05-28T15:34:55Z">
              <w:r>
                <w:rPr>
                  <w:rFonts w:hint="eastAsia"/>
                  <w:sz w:val="24"/>
                  <w:szCs w:val="24"/>
                </w:rPr>
                <w:delText>北京海淀雅乐轩酒店</w:delText>
              </w:r>
            </w:del>
          </w:p>
        </w:tc>
        <w:tc>
          <w:tcPr>
            <w:tcW w:w="2389" w:type="dxa"/>
            <w:noWrap/>
            <w:vAlign w:val="center"/>
          </w:tcPr>
          <w:p>
            <w:pPr>
              <w:jc w:val="left"/>
              <w:rPr>
                <w:del w:id="773" w:author="郭鑫" w:date="2019-05-28T15:34:55Z"/>
                <w:sz w:val="24"/>
                <w:szCs w:val="24"/>
              </w:rPr>
            </w:pPr>
            <w:del w:id="774" w:author="郭鑫" w:date="2019-05-28T15:34:55Z">
              <w:r>
                <w:rPr>
                  <w:rFonts w:hint="eastAsia"/>
                  <w:sz w:val="24"/>
                  <w:szCs w:val="24"/>
                </w:rPr>
                <w:delText>柏经理</w:delText>
              </w:r>
            </w:del>
            <w:del w:id="775" w:author="郭鑫" w:date="2019-05-28T15:34:55Z">
              <w:r>
                <w:rPr>
                  <w:sz w:val="24"/>
                  <w:szCs w:val="24"/>
                </w:rPr>
                <w:delText>13370112285</w:delText>
              </w:r>
            </w:del>
          </w:p>
        </w:tc>
        <w:tc>
          <w:tcPr>
            <w:tcW w:w="1493" w:type="dxa"/>
            <w:noWrap/>
            <w:vAlign w:val="center"/>
          </w:tcPr>
          <w:p>
            <w:pPr>
              <w:jc w:val="center"/>
              <w:rPr>
                <w:del w:id="776" w:author="郭鑫" w:date="2019-05-28T15:34:55Z"/>
                <w:sz w:val="24"/>
                <w:szCs w:val="24"/>
              </w:rPr>
            </w:pPr>
            <w:del w:id="777" w:author="郭鑫" w:date="2019-05-28T15:34:55Z">
              <w:r>
                <w:rPr>
                  <w:rFonts w:hint="eastAsia"/>
                  <w:sz w:val="24"/>
                  <w:szCs w:val="24"/>
                </w:rPr>
                <w:delText>约</w:delText>
              </w:r>
            </w:del>
            <w:del w:id="778" w:author="郭鑫" w:date="2019-05-28T15:34:55Z">
              <w:r>
                <w:rPr>
                  <w:sz w:val="24"/>
                  <w:szCs w:val="24"/>
                </w:rPr>
                <w:delText>1.1</w:delText>
              </w:r>
            </w:del>
            <w:del w:id="779" w:author="郭鑫" w:date="2019-05-28T15:34:55Z">
              <w:r>
                <w:rPr>
                  <w:rFonts w:hint="eastAsia"/>
                  <w:sz w:val="24"/>
                  <w:szCs w:val="24"/>
                </w:rPr>
                <w:delText>公里</w:delText>
              </w:r>
            </w:del>
          </w:p>
        </w:tc>
        <w:tc>
          <w:tcPr>
            <w:tcW w:w="1644" w:type="dxa"/>
            <w:noWrap/>
            <w:vAlign w:val="center"/>
          </w:tcPr>
          <w:p>
            <w:pPr>
              <w:jc w:val="center"/>
              <w:rPr>
                <w:del w:id="780" w:author="郭鑫" w:date="2019-05-28T15:34:55Z"/>
                <w:sz w:val="24"/>
                <w:szCs w:val="24"/>
              </w:rPr>
            </w:pPr>
            <w:del w:id="781" w:author="郭鑫" w:date="2019-05-28T15:34:55Z">
              <w:r>
                <w:rPr>
                  <w:rFonts w:hint="eastAsia"/>
                  <w:sz w:val="24"/>
                  <w:szCs w:val="24"/>
                </w:rPr>
                <w:delText>约</w:delText>
              </w:r>
            </w:del>
            <w:del w:id="782" w:author="郭鑫" w:date="2019-05-28T15:34:55Z">
              <w:r>
                <w:rPr>
                  <w:sz w:val="24"/>
                  <w:szCs w:val="24"/>
                </w:rPr>
                <w:delText>16</w:delText>
              </w:r>
            </w:del>
            <w:del w:id="783" w:author="郭鑫" w:date="2019-05-28T15:34:55Z">
              <w:r>
                <w:rPr>
                  <w:rFonts w:hint="eastAsia"/>
                  <w:sz w:val="24"/>
                  <w:szCs w:val="24"/>
                </w:rPr>
                <w:delText>分钟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del w:id="784" w:author="郭鑫" w:date="2019-05-28T15:34:55Z"/>
        </w:trPr>
        <w:tc>
          <w:tcPr>
            <w:tcW w:w="711" w:type="dxa"/>
            <w:noWrap/>
            <w:vAlign w:val="center"/>
          </w:tcPr>
          <w:p>
            <w:pPr>
              <w:jc w:val="center"/>
              <w:rPr>
                <w:del w:id="785" w:author="郭鑫" w:date="2019-05-28T15:34:55Z"/>
                <w:sz w:val="24"/>
                <w:szCs w:val="24"/>
              </w:rPr>
            </w:pPr>
            <w:del w:id="786" w:author="郭鑫" w:date="2019-05-28T15:34:55Z">
              <w:r>
                <w:rPr>
                  <w:sz w:val="24"/>
                  <w:szCs w:val="24"/>
                </w:rPr>
                <w:delText>3</w:delText>
              </w:r>
            </w:del>
          </w:p>
        </w:tc>
        <w:tc>
          <w:tcPr>
            <w:tcW w:w="2930" w:type="dxa"/>
            <w:noWrap/>
            <w:vAlign w:val="center"/>
          </w:tcPr>
          <w:p>
            <w:pPr>
              <w:jc w:val="left"/>
              <w:rPr>
                <w:del w:id="787" w:author="郭鑫" w:date="2019-05-28T15:34:55Z"/>
                <w:sz w:val="24"/>
                <w:szCs w:val="24"/>
              </w:rPr>
            </w:pPr>
            <w:del w:id="788" w:author="郭鑫" w:date="2019-05-28T15:34:55Z">
              <w:r>
                <w:rPr>
                  <w:rFonts w:hint="eastAsia"/>
                  <w:sz w:val="24"/>
                  <w:szCs w:val="24"/>
                </w:rPr>
                <w:delText>金铂麟</w:delText>
              </w:r>
            </w:del>
          </w:p>
        </w:tc>
        <w:tc>
          <w:tcPr>
            <w:tcW w:w="2389" w:type="dxa"/>
            <w:vAlign w:val="center"/>
          </w:tcPr>
          <w:p>
            <w:pPr>
              <w:jc w:val="left"/>
              <w:rPr>
                <w:del w:id="789" w:author="郭鑫" w:date="2019-05-28T15:34:55Z"/>
                <w:sz w:val="24"/>
                <w:szCs w:val="24"/>
              </w:rPr>
            </w:pPr>
            <w:del w:id="790" w:author="郭鑫" w:date="2019-05-28T15:34:55Z">
              <w:r>
                <w:rPr>
                  <w:rFonts w:hint="eastAsia"/>
                  <w:sz w:val="24"/>
                  <w:szCs w:val="24"/>
                </w:rPr>
                <w:delText>王经理</w:delText>
              </w:r>
            </w:del>
            <w:del w:id="791" w:author="郭鑫" w:date="2019-05-28T15:34:55Z">
              <w:r>
                <w:rPr>
                  <w:sz w:val="24"/>
                  <w:szCs w:val="24"/>
                </w:rPr>
                <w:delText>18600705926</w:delText>
              </w:r>
            </w:del>
          </w:p>
        </w:tc>
        <w:tc>
          <w:tcPr>
            <w:tcW w:w="1493" w:type="dxa"/>
            <w:noWrap/>
            <w:vAlign w:val="center"/>
          </w:tcPr>
          <w:p>
            <w:pPr>
              <w:jc w:val="center"/>
              <w:rPr>
                <w:del w:id="792" w:author="郭鑫" w:date="2019-05-28T15:34:55Z"/>
                <w:sz w:val="24"/>
                <w:szCs w:val="24"/>
              </w:rPr>
            </w:pPr>
            <w:del w:id="793" w:author="郭鑫" w:date="2019-05-28T15:34:55Z">
              <w:r>
                <w:rPr>
                  <w:rFonts w:hint="eastAsia"/>
                  <w:sz w:val="24"/>
                  <w:szCs w:val="24"/>
                </w:rPr>
                <w:delText>约</w:delText>
              </w:r>
            </w:del>
            <w:del w:id="794" w:author="郭鑫" w:date="2019-05-28T15:34:55Z">
              <w:r>
                <w:rPr>
                  <w:sz w:val="24"/>
                  <w:szCs w:val="24"/>
                </w:rPr>
                <w:delText>1.1</w:delText>
              </w:r>
            </w:del>
            <w:del w:id="795" w:author="郭鑫" w:date="2019-05-28T15:34:55Z">
              <w:r>
                <w:rPr>
                  <w:rFonts w:hint="eastAsia"/>
                  <w:sz w:val="24"/>
                  <w:szCs w:val="24"/>
                </w:rPr>
                <w:delText>公里</w:delText>
              </w:r>
            </w:del>
          </w:p>
        </w:tc>
        <w:tc>
          <w:tcPr>
            <w:tcW w:w="1644" w:type="dxa"/>
            <w:noWrap/>
            <w:vAlign w:val="center"/>
          </w:tcPr>
          <w:p>
            <w:pPr>
              <w:jc w:val="center"/>
              <w:rPr>
                <w:del w:id="796" w:author="郭鑫" w:date="2019-05-28T15:34:55Z"/>
                <w:sz w:val="24"/>
                <w:szCs w:val="24"/>
              </w:rPr>
            </w:pPr>
            <w:del w:id="797" w:author="郭鑫" w:date="2019-05-28T15:34:55Z">
              <w:r>
                <w:rPr>
                  <w:rFonts w:hint="eastAsia"/>
                  <w:sz w:val="24"/>
                  <w:szCs w:val="24"/>
                </w:rPr>
                <w:delText>约</w:delText>
              </w:r>
            </w:del>
            <w:del w:id="798" w:author="郭鑫" w:date="2019-05-28T15:34:55Z">
              <w:r>
                <w:rPr>
                  <w:sz w:val="24"/>
                  <w:szCs w:val="24"/>
                </w:rPr>
                <w:delText>16</w:delText>
              </w:r>
            </w:del>
            <w:del w:id="799" w:author="郭鑫" w:date="2019-05-28T15:34:55Z">
              <w:r>
                <w:rPr>
                  <w:rFonts w:hint="eastAsia"/>
                  <w:sz w:val="24"/>
                  <w:szCs w:val="24"/>
                </w:rPr>
                <w:delText>分钟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del w:id="800" w:author="郭鑫" w:date="2019-05-28T15:34:55Z"/>
        </w:trPr>
        <w:tc>
          <w:tcPr>
            <w:tcW w:w="711" w:type="dxa"/>
            <w:noWrap/>
            <w:vAlign w:val="center"/>
          </w:tcPr>
          <w:p>
            <w:pPr>
              <w:jc w:val="center"/>
              <w:rPr>
                <w:del w:id="801" w:author="郭鑫" w:date="2019-05-28T15:34:55Z"/>
                <w:sz w:val="24"/>
                <w:szCs w:val="24"/>
              </w:rPr>
            </w:pPr>
            <w:del w:id="802" w:author="郭鑫" w:date="2019-05-28T15:34:55Z">
              <w:r>
                <w:rPr>
                  <w:sz w:val="24"/>
                  <w:szCs w:val="24"/>
                </w:rPr>
                <w:delText>4</w:delText>
              </w:r>
            </w:del>
          </w:p>
        </w:tc>
        <w:tc>
          <w:tcPr>
            <w:tcW w:w="2930" w:type="dxa"/>
            <w:noWrap/>
            <w:vAlign w:val="center"/>
          </w:tcPr>
          <w:p>
            <w:pPr>
              <w:jc w:val="left"/>
              <w:rPr>
                <w:del w:id="803" w:author="郭鑫" w:date="2019-05-28T15:34:55Z"/>
                <w:sz w:val="24"/>
                <w:szCs w:val="24"/>
              </w:rPr>
            </w:pPr>
            <w:del w:id="804" w:author="郭鑫" w:date="2019-05-28T15:34:55Z">
              <w:r>
                <w:rPr>
                  <w:rFonts w:hint="eastAsia"/>
                  <w:sz w:val="24"/>
                  <w:szCs w:val="24"/>
                </w:rPr>
                <w:delText>倪氏海泰大酒店</w:delText>
              </w:r>
            </w:del>
          </w:p>
        </w:tc>
        <w:tc>
          <w:tcPr>
            <w:tcW w:w="2389" w:type="dxa"/>
            <w:noWrap/>
            <w:vAlign w:val="center"/>
          </w:tcPr>
          <w:p>
            <w:pPr>
              <w:jc w:val="left"/>
              <w:rPr>
                <w:del w:id="805" w:author="郭鑫" w:date="2019-05-28T15:34:55Z"/>
                <w:sz w:val="24"/>
                <w:szCs w:val="24"/>
              </w:rPr>
            </w:pPr>
            <w:del w:id="806" w:author="郭鑫" w:date="2019-05-28T15:34:55Z">
              <w:r>
                <w:rPr>
                  <w:rFonts w:hint="eastAsia"/>
                  <w:sz w:val="24"/>
                  <w:szCs w:val="24"/>
                </w:rPr>
                <w:delText>井经理</w:delText>
              </w:r>
            </w:del>
            <w:del w:id="807" w:author="郭鑫" w:date="2019-05-28T15:34:55Z">
              <w:r>
                <w:rPr>
                  <w:sz w:val="24"/>
                  <w:szCs w:val="24"/>
                </w:rPr>
                <w:delText>18901095019</w:delText>
              </w:r>
            </w:del>
          </w:p>
        </w:tc>
        <w:tc>
          <w:tcPr>
            <w:tcW w:w="1493" w:type="dxa"/>
            <w:noWrap/>
            <w:vAlign w:val="center"/>
          </w:tcPr>
          <w:p>
            <w:pPr>
              <w:jc w:val="center"/>
              <w:rPr>
                <w:del w:id="808" w:author="郭鑫" w:date="2019-05-28T15:34:55Z"/>
                <w:sz w:val="24"/>
                <w:szCs w:val="24"/>
              </w:rPr>
            </w:pPr>
            <w:del w:id="809" w:author="郭鑫" w:date="2019-05-28T15:34:55Z">
              <w:r>
                <w:rPr>
                  <w:rFonts w:hint="eastAsia"/>
                  <w:sz w:val="24"/>
                  <w:szCs w:val="24"/>
                </w:rPr>
                <w:delText>约</w:delText>
              </w:r>
            </w:del>
            <w:del w:id="810" w:author="郭鑫" w:date="2019-05-28T15:34:55Z">
              <w:r>
                <w:rPr>
                  <w:sz w:val="24"/>
                  <w:szCs w:val="24"/>
                </w:rPr>
                <w:delText>1.1</w:delText>
              </w:r>
            </w:del>
            <w:del w:id="811" w:author="郭鑫" w:date="2019-05-28T15:34:55Z">
              <w:r>
                <w:rPr>
                  <w:rFonts w:hint="eastAsia"/>
                  <w:sz w:val="24"/>
                  <w:szCs w:val="24"/>
                </w:rPr>
                <w:delText>公里</w:delText>
              </w:r>
            </w:del>
          </w:p>
        </w:tc>
        <w:tc>
          <w:tcPr>
            <w:tcW w:w="1644" w:type="dxa"/>
            <w:noWrap/>
            <w:vAlign w:val="center"/>
          </w:tcPr>
          <w:p>
            <w:pPr>
              <w:jc w:val="center"/>
              <w:rPr>
                <w:del w:id="812" w:author="郭鑫" w:date="2019-05-28T15:34:55Z"/>
                <w:sz w:val="24"/>
                <w:szCs w:val="24"/>
              </w:rPr>
            </w:pPr>
            <w:del w:id="813" w:author="郭鑫" w:date="2019-05-28T15:34:55Z">
              <w:r>
                <w:rPr>
                  <w:rFonts w:hint="eastAsia"/>
                  <w:sz w:val="24"/>
                  <w:szCs w:val="24"/>
                </w:rPr>
                <w:delText>约</w:delText>
              </w:r>
            </w:del>
            <w:del w:id="814" w:author="郭鑫" w:date="2019-05-28T15:34:55Z">
              <w:r>
                <w:rPr>
                  <w:sz w:val="24"/>
                  <w:szCs w:val="24"/>
                </w:rPr>
                <w:delText>16</w:delText>
              </w:r>
            </w:del>
            <w:del w:id="815" w:author="郭鑫" w:date="2019-05-28T15:34:55Z">
              <w:r>
                <w:rPr>
                  <w:rFonts w:hint="eastAsia"/>
                  <w:sz w:val="24"/>
                  <w:szCs w:val="24"/>
                </w:rPr>
                <w:delText>分钟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del w:id="816" w:author="郭鑫" w:date="2019-05-28T15:34:55Z"/>
        </w:trPr>
        <w:tc>
          <w:tcPr>
            <w:tcW w:w="711" w:type="dxa"/>
            <w:noWrap/>
            <w:vAlign w:val="center"/>
          </w:tcPr>
          <w:p>
            <w:pPr>
              <w:jc w:val="center"/>
              <w:rPr>
                <w:del w:id="817" w:author="郭鑫" w:date="2019-05-28T15:34:55Z"/>
                <w:sz w:val="24"/>
                <w:szCs w:val="24"/>
              </w:rPr>
            </w:pPr>
            <w:del w:id="818" w:author="郭鑫" w:date="2019-05-28T15:34:55Z">
              <w:r>
                <w:rPr>
                  <w:sz w:val="24"/>
                  <w:szCs w:val="24"/>
                </w:rPr>
                <w:delText>5</w:delText>
              </w:r>
            </w:del>
          </w:p>
        </w:tc>
        <w:tc>
          <w:tcPr>
            <w:tcW w:w="2930" w:type="dxa"/>
            <w:noWrap/>
            <w:vAlign w:val="center"/>
          </w:tcPr>
          <w:p>
            <w:pPr>
              <w:jc w:val="left"/>
              <w:rPr>
                <w:del w:id="819" w:author="郭鑫" w:date="2019-05-28T15:34:55Z"/>
                <w:sz w:val="24"/>
                <w:szCs w:val="24"/>
              </w:rPr>
            </w:pPr>
            <w:del w:id="820" w:author="郭鑫" w:date="2019-05-28T15:34:55Z">
              <w:r>
                <w:rPr>
                  <w:rFonts w:hint="eastAsia"/>
                  <w:sz w:val="24"/>
                  <w:szCs w:val="24"/>
                </w:rPr>
                <w:delText>北京世纪华天大酒店</w:delText>
              </w:r>
            </w:del>
          </w:p>
        </w:tc>
        <w:tc>
          <w:tcPr>
            <w:tcW w:w="2389" w:type="dxa"/>
            <w:noWrap/>
            <w:vAlign w:val="center"/>
          </w:tcPr>
          <w:p>
            <w:pPr>
              <w:jc w:val="left"/>
              <w:rPr>
                <w:del w:id="821" w:author="郭鑫" w:date="2019-05-28T15:34:55Z"/>
                <w:sz w:val="24"/>
                <w:szCs w:val="24"/>
              </w:rPr>
            </w:pPr>
            <w:del w:id="822" w:author="郭鑫" w:date="2019-05-28T15:34:55Z">
              <w:r>
                <w:rPr>
                  <w:rFonts w:hint="eastAsia"/>
                  <w:sz w:val="24"/>
                  <w:szCs w:val="24"/>
                </w:rPr>
                <w:delText>晏经理</w:delText>
              </w:r>
            </w:del>
            <w:del w:id="823" w:author="郭鑫" w:date="2019-05-28T15:34:55Z">
              <w:r>
                <w:rPr>
                  <w:sz w:val="24"/>
                  <w:szCs w:val="24"/>
                </w:rPr>
                <w:delText>18701626840</w:delText>
              </w:r>
            </w:del>
          </w:p>
        </w:tc>
        <w:tc>
          <w:tcPr>
            <w:tcW w:w="1493" w:type="dxa"/>
            <w:noWrap/>
            <w:vAlign w:val="center"/>
          </w:tcPr>
          <w:p>
            <w:pPr>
              <w:jc w:val="center"/>
              <w:rPr>
                <w:del w:id="824" w:author="郭鑫" w:date="2019-05-28T15:34:55Z"/>
                <w:sz w:val="24"/>
                <w:szCs w:val="24"/>
              </w:rPr>
            </w:pPr>
            <w:del w:id="825" w:author="郭鑫" w:date="2019-05-28T15:34:55Z">
              <w:r>
                <w:rPr>
                  <w:rFonts w:hint="eastAsia"/>
                  <w:sz w:val="24"/>
                  <w:szCs w:val="24"/>
                </w:rPr>
                <w:delText>约</w:delText>
              </w:r>
            </w:del>
            <w:del w:id="826" w:author="郭鑫" w:date="2019-05-28T15:34:55Z">
              <w:r>
                <w:rPr>
                  <w:sz w:val="24"/>
                  <w:szCs w:val="24"/>
                </w:rPr>
                <w:delText>1.6</w:delText>
              </w:r>
            </w:del>
            <w:del w:id="827" w:author="郭鑫" w:date="2019-05-28T15:34:55Z">
              <w:r>
                <w:rPr>
                  <w:rFonts w:hint="eastAsia"/>
                  <w:sz w:val="24"/>
                  <w:szCs w:val="24"/>
                </w:rPr>
                <w:delText>公里</w:delText>
              </w:r>
            </w:del>
          </w:p>
        </w:tc>
        <w:tc>
          <w:tcPr>
            <w:tcW w:w="1644" w:type="dxa"/>
            <w:noWrap/>
            <w:vAlign w:val="center"/>
          </w:tcPr>
          <w:p>
            <w:pPr>
              <w:jc w:val="center"/>
              <w:rPr>
                <w:del w:id="828" w:author="郭鑫" w:date="2019-05-28T15:34:55Z"/>
                <w:sz w:val="24"/>
                <w:szCs w:val="24"/>
              </w:rPr>
            </w:pPr>
            <w:del w:id="829" w:author="郭鑫" w:date="2019-05-28T15:34:55Z">
              <w:r>
                <w:rPr>
                  <w:rFonts w:hint="eastAsia"/>
                  <w:sz w:val="24"/>
                  <w:szCs w:val="24"/>
                </w:rPr>
                <w:delText>约</w:delText>
              </w:r>
            </w:del>
            <w:del w:id="830" w:author="郭鑫" w:date="2019-05-28T15:34:55Z">
              <w:r>
                <w:rPr>
                  <w:sz w:val="24"/>
                  <w:szCs w:val="24"/>
                </w:rPr>
                <w:delText>24</w:delText>
              </w:r>
            </w:del>
            <w:del w:id="831" w:author="郭鑫" w:date="2019-05-28T15:34:55Z">
              <w:r>
                <w:rPr>
                  <w:rFonts w:hint="eastAsia"/>
                  <w:sz w:val="24"/>
                  <w:szCs w:val="24"/>
                </w:rPr>
                <w:delText>分钟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del w:id="832" w:author="郭鑫" w:date="2019-05-28T15:34:55Z"/>
        </w:trPr>
        <w:tc>
          <w:tcPr>
            <w:tcW w:w="711" w:type="dxa"/>
            <w:noWrap/>
            <w:vAlign w:val="center"/>
          </w:tcPr>
          <w:p>
            <w:pPr>
              <w:jc w:val="center"/>
              <w:rPr>
                <w:del w:id="833" w:author="郭鑫" w:date="2019-05-28T15:34:55Z"/>
                <w:sz w:val="24"/>
                <w:szCs w:val="24"/>
              </w:rPr>
            </w:pPr>
            <w:del w:id="834" w:author="郭鑫" w:date="2019-05-28T15:34:55Z">
              <w:r>
                <w:rPr>
                  <w:sz w:val="24"/>
                  <w:szCs w:val="24"/>
                </w:rPr>
                <w:delText>6</w:delText>
              </w:r>
            </w:del>
          </w:p>
        </w:tc>
        <w:tc>
          <w:tcPr>
            <w:tcW w:w="2930" w:type="dxa"/>
            <w:noWrap/>
            <w:vAlign w:val="center"/>
          </w:tcPr>
          <w:p>
            <w:pPr>
              <w:jc w:val="left"/>
              <w:rPr>
                <w:del w:id="835" w:author="郭鑫" w:date="2019-05-28T15:34:55Z"/>
                <w:sz w:val="24"/>
                <w:szCs w:val="24"/>
              </w:rPr>
            </w:pPr>
            <w:del w:id="836" w:author="郭鑫" w:date="2019-05-28T15:34:55Z">
              <w:r>
                <w:rPr>
                  <w:rFonts w:hint="eastAsia"/>
                  <w:sz w:val="24"/>
                  <w:szCs w:val="24"/>
                </w:rPr>
                <w:delText>如家商旅酒店</w:delText>
              </w:r>
            </w:del>
          </w:p>
        </w:tc>
        <w:tc>
          <w:tcPr>
            <w:tcW w:w="2389" w:type="dxa"/>
            <w:noWrap/>
            <w:vAlign w:val="center"/>
          </w:tcPr>
          <w:p>
            <w:pPr>
              <w:jc w:val="left"/>
              <w:rPr>
                <w:del w:id="837" w:author="郭鑫" w:date="2019-05-28T15:34:55Z"/>
                <w:sz w:val="24"/>
                <w:szCs w:val="24"/>
              </w:rPr>
            </w:pPr>
            <w:del w:id="838" w:author="郭鑫" w:date="2019-05-28T15:34:55Z">
              <w:r>
                <w:rPr>
                  <w:rFonts w:hint="eastAsia"/>
                  <w:sz w:val="24"/>
                  <w:szCs w:val="24"/>
                </w:rPr>
                <w:delText>宋经理</w:delText>
              </w:r>
            </w:del>
            <w:del w:id="839" w:author="郭鑫" w:date="2019-05-28T15:34:55Z">
              <w:r>
                <w:rPr>
                  <w:sz w:val="24"/>
                  <w:szCs w:val="24"/>
                </w:rPr>
                <w:delText>13810425577</w:delText>
              </w:r>
            </w:del>
          </w:p>
        </w:tc>
        <w:tc>
          <w:tcPr>
            <w:tcW w:w="1493" w:type="dxa"/>
            <w:noWrap/>
            <w:vAlign w:val="center"/>
          </w:tcPr>
          <w:p>
            <w:pPr>
              <w:jc w:val="center"/>
              <w:rPr>
                <w:del w:id="840" w:author="郭鑫" w:date="2019-05-28T15:34:55Z"/>
                <w:sz w:val="24"/>
                <w:szCs w:val="24"/>
              </w:rPr>
            </w:pPr>
            <w:del w:id="841" w:author="郭鑫" w:date="2019-05-28T15:34:55Z">
              <w:r>
                <w:rPr>
                  <w:rFonts w:hint="eastAsia"/>
                  <w:sz w:val="24"/>
                  <w:szCs w:val="24"/>
                </w:rPr>
                <w:delText>约</w:delText>
              </w:r>
            </w:del>
            <w:del w:id="842" w:author="郭鑫" w:date="2019-05-28T15:34:55Z">
              <w:r>
                <w:rPr>
                  <w:sz w:val="24"/>
                  <w:szCs w:val="24"/>
                </w:rPr>
                <w:delText>1.8</w:delText>
              </w:r>
            </w:del>
            <w:del w:id="843" w:author="郭鑫" w:date="2019-05-28T15:34:55Z">
              <w:r>
                <w:rPr>
                  <w:rFonts w:hint="eastAsia"/>
                  <w:sz w:val="24"/>
                  <w:szCs w:val="24"/>
                </w:rPr>
                <w:delText>公里</w:delText>
              </w:r>
            </w:del>
          </w:p>
        </w:tc>
        <w:tc>
          <w:tcPr>
            <w:tcW w:w="1644" w:type="dxa"/>
            <w:noWrap/>
            <w:vAlign w:val="center"/>
          </w:tcPr>
          <w:p>
            <w:pPr>
              <w:jc w:val="center"/>
              <w:rPr>
                <w:del w:id="844" w:author="郭鑫" w:date="2019-05-28T15:34:55Z"/>
                <w:sz w:val="24"/>
                <w:szCs w:val="24"/>
              </w:rPr>
            </w:pPr>
            <w:del w:id="845" w:author="郭鑫" w:date="2019-05-28T15:34:55Z">
              <w:r>
                <w:rPr>
                  <w:rFonts w:hint="eastAsia"/>
                  <w:sz w:val="24"/>
                  <w:szCs w:val="24"/>
                </w:rPr>
                <w:delText>约</w:delText>
              </w:r>
            </w:del>
            <w:del w:id="846" w:author="郭鑫" w:date="2019-05-28T15:34:55Z">
              <w:r>
                <w:rPr>
                  <w:sz w:val="24"/>
                  <w:szCs w:val="24"/>
                </w:rPr>
                <w:delText>27</w:delText>
              </w:r>
            </w:del>
            <w:del w:id="847" w:author="郭鑫" w:date="2019-05-28T15:34:55Z">
              <w:r>
                <w:rPr>
                  <w:rFonts w:hint="eastAsia"/>
                  <w:sz w:val="24"/>
                  <w:szCs w:val="24"/>
                </w:rPr>
                <w:delText>分钟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del w:id="848" w:author="郭鑫" w:date="2019-05-28T15:34:55Z"/>
        </w:trPr>
        <w:tc>
          <w:tcPr>
            <w:tcW w:w="711" w:type="dxa"/>
            <w:noWrap/>
            <w:vAlign w:val="center"/>
          </w:tcPr>
          <w:p>
            <w:pPr>
              <w:jc w:val="center"/>
              <w:rPr>
                <w:del w:id="849" w:author="郭鑫" w:date="2019-05-28T15:34:55Z"/>
                <w:sz w:val="24"/>
                <w:szCs w:val="24"/>
              </w:rPr>
            </w:pPr>
            <w:del w:id="850" w:author="郭鑫" w:date="2019-05-28T15:34:55Z">
              <w:r>
                <w:rPr>
                  <w:sz w:val="24"/>
                  <w:szCs w:val="24"/>
                </w:rPr>
                <w:delText>7</w:delText>
              </w:r>
            </w:del>
          </w:p>
        </w:tc>
        <w:tc>
          <w:tcPr>
            <w:tcW w:w="2930" w:type="dxa"/>
            <w:noWrap/>
            <w:vAlign w:val="center"/>
          </w:tcPr>
          <w:p>
            <w:pPr>
              <w:jc w:val="left"/>
              <w:rPr>
                <w:del w:id="851" w:author="郭鑫" w:date="2019-05-28T15:34:55Z"/>
                <w:sz w:val="24"/>
                <w:szCs w:val="24"/>
              </w:rPr>
            </w:pPr>
            <w:del w:id="852" w:author="郭鑫" w:date="2019-05-28T15:34:55Z">
              <w:r>
                <w:rPr>
                  <w:rFonts w:hint="eastAsia"/>
                  <w:sz w:val="24"/>
                  <w:szCs w:val="24"/>
                </w:rPr>
                <w:delText>汉庭（北京世纪金源店）</w:delText>
              </w:r>
            </w:del>
          </w:p>
        </w:tc>
        <w:tc>
          <w:tcPr>
            <w:tcW w:w="2389" w:type="dxa"/>
            <w:noWrap/>
            <w:vAlign w:val="center"/>
          </w:tcPr>
          <w:p>
            <w:pPr>
              <w:jc w:val="left"/>
              <w:rPr>
                <w:del w:id="853" w:author="郭鑫" w:date="2019-05-28T15:34:55Z"/>
                <w:sz w:val="24"/>
                <w:szCs w:val="24"/>
              </w:rPr>
            </w:pPr>
            <w:del w:id="854" w:author="郭鑫" w:date="2019-05-28T15:34:55Z">
              <w:r>
                <w:rPr>
                  <w:rFonts w:hint="eastAsia"/>
                  <w:sz w:val="24"/>
                  <w:szCs w:val="24"/>
                </w:rPr>
                <w:delText>周经理</w:delText>
              </w:r>
            </w:del>
            <w:del w:id="855" w:author="郭鑫" w:date="2019-05-28T15:34:55Z">
              <w:r>
                <w:rPr>
                  <w:sz w:val="24"/>
                  <w:szCs w:val="24"/>
                </w:rPr>
                <w:delText>18601903894</w:delText>
              </w:r>
            </w:del>
          </w:p>
        </w:tc>
        <w:tc>
          <w:tcPr>
            <w:tcW w:w="1493" w:type="dxa"/>
            <w:noWrap/>
            <w:vAlign w:val="center"/>
          </w:tcPr>
          <w:p>
            <w:pPr>
              <w:jc w:val="center"/>
              <w:rPr>
                <w:del w:id="856" w:author="郭鑫" w:date="2019-05-28T15:34:55Z"/>
                <w:sz w:val="24"/>
                <w:szCs w:val="24"/>
              </w:rPr>
            </w:pPr>
            <w:del w:id="857" w:author="郭鑫" w:date="2019-05-28T15:34:55Z">
              <w:r>
                <w:rPr>
                  <w:rFonts w:hint="eastAsia"/>
                  <w:sz w:val="24"/>
                  <w:szCs w:val="24"/>
                </w:rPr>
                <w:delText>约</w:delText>
              </w:r>
            </w:del>
            <w:del w:id="858" w:author="郭鑫" w:date="2019-05-28T15:34:55Z">
              <w:r>
                <w:rPr>
                  <w:sz w:val="24"/>
                  <w:szCs w:val="24"/>
                </w:rPr>
                <w:delText>1.9</w:delText>
              </w:r>
            </w:del>
            <w:del w:id="859" w:author="郭鑫" w:date="2019-05-28T15:34:55Z">
              <w:r>
                <w:rPr>
                  <w:rFonts w:hint="eastAsia"/>
                  <w:sz w:val="24"/>
                  <w:szCs w:val="24"/>
                </w:rPr>
                <w:delText>公里</w:delText>
              </w:r>
            </w:del>
          </w:p>
        </w:tc>
        <w:tc>
          <w:tcPr>
            <w:tcW w:w="1644" w:type="dxa"/>
            <w:noWrap/>
            <w:vAlign w:val="center"/>
          </w:tcPr>
          <w:p>
            <w:pPr>
              <w:jc w:val="center"/>
              <w:rPr>
                <w:del w:id="860" w:author="郭鑫" w:date="2019-05-28T15:34:55Z"/>
                <w:sz w:val="24"/>
                <w:szCs w:val="24"/>
              </w:rPr>
            </w:pPr>
            <w:del w:id="861" w:author="郭鑫" w:date="2019-05-28T15:34:55Z">
              <w:r>
                <w:rPr>
                  <w:rFonts w:hint="eastAsia"/>
                  <w:sz w:val="24"/>
                  <w:szCs w:val="24"/>
                </w:rPr>
                <w:delText>约</w:delText>
              </w:r>
            </w:del>
            <w:del w:id="862" w:author="郭鑫" w:date="2019-05-28T15:34:55Z">
              <w:r>
                <w:rPr>
                  <w:sz w:val="24"/>
                  <w:szCs w:val="24"/>
                </w:rPr>
                <w:delText>27</w:delText>
              </w:r>
            </w:del>
            <w:del w:id="863" w:author="郭鑫" w:date="2019-05-28T15:34:55Z">
              <w:r>
                <w:rPr>
                  <w:rFonts w:hint="eastAsia"/>
                  <w:sz w:val="24"/>
                  <w:szCs w:val="24"/>
                </w:rPr>
                <w:delText>分钟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del w:id="864" w:author="郭鑫" w:date="2019-05-28T15:34:55Z"/>
        </w:trPr>
        <w:tc>
          <w:tcPr>
            <w:tcW w:w="711" w:type="dxa"/>
            <w:noWrap/>
            <w:vAlign w:val="center"/>
          </w:tcPr>
          <w:p>
            <w:pPr>
              <w:jc w:val="center"/>
              <w:rPr>
                <w:del w:id="865" w:author="郭鑫" w:date="2019-05-28T15:34:55Z"/>
                <w:sz w:val="24"/>
                <w:szCs w:val="24"/>
              </w:rPr>
            </w:pPr>
            <w:del w:id="866" w:author="郭鑫" w:date="2019-05-28T15:34:55Z">
              <w:r>
                <w:rPr>
                  <w:sz w:val="24"/>
                  <w:szCs w:val="24"/>
                </w:rPr>
                <w:delText>8</w:delText>
              </w:r>
            </w:del>
          </w:p>
        </w:tc>
        <w:tc>
          <w:tcPr>
            <w:tcW w:w="2930" w:type="dxa"/>
            <w:noWrap/>
            <w:vAlign w:val="center"/>
          </w:tcPr>
          <w:p>
            <w:pPr>
              <w:jc w:val="left"/>
              <w:rPr>
                <w:del w:id="867" w:author="郭鑫" w:date="2019-05-28T15:34:55Z"/>
                <w:sz w:val="24"/>
                <w:szCs w:val="24"/>
              </w:rPr>
            </w:pPr>
            <w:del w:id="868" w:author="郭鑫" w:date="2019-05-28T15:34:55Z">
              <w:r>
                <w:rPr>
                  <w:rFonts w:hint="eastAsia"/>
                  <w:sz w:val="24"/>
                  <w:szCs w:val="24"/>
                </w:rPr>
                <w:delText>北京金泰海博大酒店</w:delText>
              </w:r>
            </w:del>
          </w:p>
        </w:tc>
        <w:tc>
          <w:tcPr>
            <w:tcW w:w="2389" w:type="dxa"/>
            <w:noWrap/>
            <w:vAlign w:val="center"/>
          </w:tcPr>
          <w:p>
            <w:pPr>
              <w:jc w:val="left"/>
              <w:rPr>
                <w:del w:id="869" w:author="郭鑫" w:date="2019-05-28T15:34:55Z"/>
                <w:sz w:val="24"/>
                <w:szCs w:val="24"/>
              </w:rPr>
            </w:pPr>
            <w:del w:id="870" w:author="郭鑫" w:date="2019-05-28T15:34:55Z">
              <w:r>
                <w:rPr>
                  <w:rFonts w:hint="eastAsia"/>
                  <w:sz w:val="24"/>
                  <w:szCs w:val="24"/>
                </w:rPr>
                <w:delText>于经理</w:delText>
              </w:r>
            </w:del>
            <w:del w:id="871" w:author="郭鑫" w:date="2019-05-28T15:34:55Z">
              <w:r>
                <w:rPr>
                  <w:sz w:val="24"/>
                  <w:szCs w:val="24"/>
                </w:rPr>
                <w:delText>15901238401</w:delText>
              </w:r>
            </w:del>
          </w:p>
        </w:tc>
        <w:tc>
          <w:tcPr>
            <w:tcW w:w="1493" w:type="dxa"/>
            <w:noWrap/>
            <w:vAlign w:val="center"/>
          </w:tcPr>
          <w:p>
            <w:pPr>
              <w:jc w:val="center"/>
              <w:rPr>
                <w:del w:id="872" w:author="郭鑫" w:date="2019-05-28T15:34:55Z"/>
                <w:sz w:val="24"/>
                <w:szCs w:val="24"/>
              </w:rPr>
            </w:pPr>
            <w:del w:id="873" w:author="郭鑫" w:date="2019-05-28T15:34:55Z">
              <w:r>
                <w:rPr>
                  <w:rFonts w:hint="eastAsia"/>
                  <w:sz w:val="24"/>
                  <w:szCs w:val="24"/>
                </w:rPr>
                <w:delText>约</w:delText>
              </w:r>
            </w:del>
            <w:del w:id="874" w:author="郭鑫" w:date="2019-05-28T15:34:55Z">
              <w:r>
                <w:rPr>
                  <w:sz w:val="24"/>
                  <w:szCs w:val="24"/>
                </w:rPr>
                <w:delText>2.0</w:delText>
              </w:r>
            </w:del>
            <w:del w:id="875" w:author="郭鑫" w:date="2019-05-28T15:34:55Z">
              <w:r>
                <w:rPr>
                  <w:rFonts w:hint="eastAsia"/>
                  <w:sz w:val="24"/>
                  <w:szCs w:val="24"/>
                </w:rPr>
                <w:delText>公里</w:delText>
              </w:r>
            </w:del>
          </w:p>
        </w:tc>
        <w:tc>
          <w:tcPr>
            <w:tcW w:w="1644" w:type="dxa"/>
            <w:noWrap/>
            <w:vAlign w:val="center"/>
          </w:tcPr>
          <w:p>
            <w:pPr>
              <w:jc w:val="center"/>
              <w:rPr>
                <w:del w:id="876" w:author="郭鑫" w:date="2019-05-28T15:34:55Z"/>
                <w:sz w:val="24"/>
                <w:szCs w:val="24"/>
              </w:rPr>
            </w:pPr>
            <w:del w:id="877" w:author="郭鑫" w:date="2019-05-28T15:34:55Z">
              <w:r>
                <w:rPr>
                  <w:rFonts w:hint="eastAsia"/>
                  <w:sz w:val="24"/>
                  <w:szCs w:val="24"/>
                </w:rPr>
                <w:delText>约</w:delText>
              </w:r>
            </w:del>
            <w:del w:id="878" w:author="郭鑫" w:date="2019-05-28T15:34:55Z">
              <w:r>
                <w:rPr>
                  <w:sz w:val="24"/>
                  <w:szCs w:val="24"/>
                </w:rPr>
                <w:delText>30</w:delText>
              </w:r>
            </w:del>
            <w:del w:id="879" w:author="郭鑫" w:date="2019-05-28T15:34:55Z">
              <w:r>
                <w:rPr>
                  <w:rFonts w:hint="eastAsia"/>
                  <w:sz w:val="24"/>
                  <w:szCs w:val="24"/>
                </w:rPr>
                <w:delText>分钟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del w:id="880" w:author="郭鑫" w:date="2019-05-28T15:34:55Z"/>
        </w:trPr>
        <w:tc>
          <w:tcPr>
            <w:tcW w:w="711" w:type="dxa"/>
            <w:noWrap/>
            <w:vAlign w:val="center"/>
          </w:tcPr>
          <w:p>
            <w:pPr>
              <w:jc w:val="center"/>
              <w:rPr>
                <w:del w:id="881" w:author="郭鑫" w:date="2019-05-28T15:34:55Z"/>
                <w:sz w:val="24"/>
                <w:szCs w:val="24"/>
              </w:rPr>
            </w:pPr>
            <w:del w:id="882" w:author="郭鑫" w:date="2019-05-28T15:34:55Z">
              <w:r>
                <w:rPr>
                  <w:sz w:val="24"/>
                  <w:szCs w:val="24"/>
                </w:rPr>
                <w:delText>9</w:delText>
              </w:r>
            </w:del>
          </w:p>
        </w:tc>
        <w:tc>
          <w:tcPr>
            <w:tcW w:w="2930" w:type="dxa"/>
            <w:noWrap/>
            <w:vAlign w:val="center"/>
          </w:tcPr>
          <w:p>
            <w:pPr>
              <w:jc w:val="left"/>
              <w:rPr>
                <w:del w:id="883" w:author="郭鑫" w:date="2019-05-28T15:34:55Z"/>
                <w:sz w:val="24"/>
                <w:szCs w:val="24"/>
              </w:rPr>
            </w:pPr>
            <w:del w:id="884" w:author="郭鑫" w:date="2019-05-28T15:34:55Z">
              <w:r>
                <w:rPr>
                  <w:rFonts w:hint="eastAsia"/>
                  <w:sz w:val="24"/>
                  <w:szCs w:val="24"/>
                </w:rPr>
                <w:delText>如家（蓝靛厂店）</w:delText>
              </w:r>
            </w:del>
          </w:p>
        </w:tc>
        <w:tc>
          <w:tcPr>
            <w:tcW w:w="2389" w:type="dxa"/>
            <w:vAlign w:val="center"/>
          </w:tcPr>
          <w:p>
            <w:pPr>
              <w:jc w:val="left"/>
              <w:rPr>
                <w:del w:id="885" w:author="郭鑫" w:date="2019-05-28T15:34:55Z"/>
                <w:sz w:val="24"/>
                <w:szCs w:val="24"/>
              </w:rPr>
            </w:pPr>
            <w:del w:id="886" w:author="郭鑫" w:date="2019-05-28T15:34:55Z">
              <w:r>
                <w:rPr>
                  <w:rFonts w:hint="eastAsia"/>
                  <w:sz w:val="24"/>
                  <w:szCs w:val="24"/>
                </w:rPr>
                <w:delText>前台</w:delText>
              </w:r>
            </w:del>
            <w:del w:id="887" w:author="郭鑫" w:date="2019-05-28T15:34:55Z">
              <w:r>
                <w:rPr>
                  <w:sz w:val="24"/>
                  <w:szCs w:val="24"/>
                </w:rPr>
                <w:delText>18910767069                   010-68093566</w:delText>
              </w:r>
            </w:del>
            <w:del w:id="888" w:author="郭鑫" w:date="2019-05-28T15:34:55Z">
              <w:r>
                <w:rPr>
                  <w:rFonts w:hint="eastAsia"/>
                  <w:sz w:val="24"/>
                  <w:szCs w:val="24"/>
                </w:rPr>
                <w:delText>转</w:delText>
              </w:r>
            </w:del>
            <w:del w:id="889" w:author="郭鑫" w:date="2019-05-28T15:34:55Z">
              <w:r>
                <w:rPr>
                  <w:sz w:val="24"/>
                  <w:szCs w:val="24"/>
                </w:rPr>
                <w:delText>9</w:delText>
              </w:r>
            </w:del>
          </w:p>
        </w:tc>
        <w:tc>
          <w:tcPr>
            <w:tcW w:w="1493" w:type="dxa"/>
            <w:noWrap/>
            <w:vAlign w:val="center"/>
          </w:tcPr>
          <w:p>
            <w:pPr>
              <w:jc w:val="center"/>
              <w:rPr>
                <w:del w:id="890" w:author="郭鑫" w:date="2019-05-28T15:34:55Z"/>
                <w:sz w:val="24"/>
                <w:szCs w:val="24"/>
              </w:rPr>
            </w:pPr>
            <w:del w:id="891" w:author="郭鑫" w:date="2019-05-28T15:34:55Z">
              <w:r>
                <w:rPr>
                  <w:rFonts w:hint="eastAsia"/>
                  <w:sz w:val="24"/>
                  <w:szCs w:val="24"/>
                </w:rPr>
                <w:delText>约</w:delText>
              </w:r>
            </w:del>
            <w:del w:id="892" w:author="郭鑫" w:date="2019-05-28T15:34:55Z">
              <w:r>
                <w:rPr>
                  <w:sz w:val="24"/>
                  <w:szCs w:val="24"/>
                </w:rPr>
                <w:delText>2.0</w:delText>
              </w:r>
            </w:del>
            <w:del w:id="893" w:author="郭鑫" w:date="2019-05-28T15:34:55Z">
              <w:r>
                <w:rPr>
                  <w:rFonts w:hint="eastAsia"/>
                  <w:sz w:val="24"/>
                  <w:szCs w:val="24"/>
                </w:rPr>
                <w:delText>公里</w:delText>
              </w:r>
            </w:del>
          </w:p>
        </w:tc>
        <w:tc>
          <w:tcPr>
            <w:tcW w:w="1644" w:type="dxa"/>
            <w:noWrap/>
            <w:vAlign w:val="center"/>
          </w:tcPr>
          <w:p>
            <w:pPr>
              <w:jc w:val="center"/>
              <w:rPr>
                <w:del w:id="894" w:author="郭鑫" w:date="2019-05-28T15:34:55Z"/>
                <w:sz w:val="24"/>
                <w:szCs w:val="24"/>
              </w:rPr>
            </w:pPr>
            <w:del w:id="895" w:author="郭鑫" w:date="2019-05-28T15:34:55Z">
              <w:r>
                <w:rPr>
                  <w:rFonts w:hint="eastAsia"/>
                  <w:sz w:val="24"/>
                  <w:szCs w:val="24"/>
                </w:rPr>
                <w:delText>约</w:delText>
              </w:r>
            </w:del>
            <w:del w:id="896" w:author="郭鑫" w:date="2019-05-28T15:34:55Z">
              <w:r>
                <w:rPr>
                  <w:sz w:val="24"/>
                  <w:szCs w:val="24"/>
                </w:rPr>
                <w:delText>29</w:delText>
              </w:r>
            </w:del>
            <w:del w:id="897" w:author="郭鑫" w:date="2019-05-28T15:34:55Z">
              <w:r>
                <w:rPr>
                  <w:rFonts w:hint="eastAsia"/>
                  <w:sz w:val="24"/>
                  <w:szCs w:val="24"/>
                </w:rPr>
                <w:delText>分钟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del w:id="898" w:author="郭鑫" w:date="2019-05-28T15:34:55Z"/>
        </w:trPr>
        <w:tc>
          <w:tcPr>
            <w:tcW w:w="711" w:type="dxa"/>
            <w:noWrap/>
            <w:vAlign w:val="center"/>
          </w:tcPr>
          <w:p>
            <w:pPr>
              <w:jc w:val="center"/>
              <w:rPr>
                <w:del w:id="899" w:author="郭鑫" w:date="2019-05-28T15:34:55Z"/>
                <w:sz w:val="24"/>
                <w:szCs w:val="24"/>
              </w:rPr>
            </w:pPr>
            <w:del w:id="900" w:author="郭鑫" w:date="2019-05-28T15:34:55Z">
              <w:r>
                <w:rPr>
                  <w:sz w:val="24"/>
                  <w:szCs w:val="24"/>
                </w:rPr>
                <w:delText>10</w:delText>
              </w:r>
            </w:del>
          </w:p>
        </w:tc>
        <w:tc>
          <w:tcPr>
            <w:tcW w:w="2930" w:type="dxa"/>
            <w:noWrap/>
            <w:vAlign w:val="center"/>
          </w:tcPr>
          <w:p>
            <w:pPr>
              <w:jc w:val="left"/>
              <w:rPr>
                <w:del w:id="901" w:author="郭鑫" w:date="2019-05-28T15:34:55Z"/>
                <w:sz w:val="24"/>
                <w:szCs w:val="24"/>
              </w:rPr>
            </w:pPr>
            <w:del w:id="902" w:author="郭鑫" w:date="2019-05-28T15:34:55Z">
              <w:r>
                <w:rPr>
                  <w:rFonts w:hint="eastAsia"/>
                  <w:sz w:val="24"/>
                  <w:szCs w:val="24"/>
                </w:rPr>
                <w:delText>北京西荣阁酒店</w:delText>
              </w:r>
            </w:del>
          </w:p>
        </w:tc>
        <w:tc>
          <w:tcPr>
            <w:tcW w:w="2389" w:type="dxa"/>
            <w:noWrap/>
            <w:vAlign w:val="center"/>
          </w:tcPr>
          <w:p>
            <w:pPr>
              <w:jc w:val="left"/>
              <w:rPr>
                <w:del w:id="903" w:author="郭鑫" w:date="2019-05-28T15:34:55Z"/>
                <w:sz w:val="24"/>
                <w:szCs w:val="24"/>
              </w:rPr>
            </w:pPr>
            <w:del w:id="904" w:author="郭鑫" w:date="2019-05-28T15:34:55Z">
              <w:r>
                <w:rPr>
                  <w:rFonts w:hint="eastAsia"/>
                  <w:sz w:val="24"/>
                  <w:szCs w:val="24"/>
                </w:rPr>
                <w:delText>徐经理</w:delText>
              </w:r>
            </w:del>
            <w:del w:id="905" w:author="郭鑫" w:date="2019-05-28T15:34:55Z">
              <w:r>
                <w:rPr>
                  <w:sz w:val="24"/>
                  <w:szCs w:val="24"/>
                </w:rPr>
                <w:delText>18500100113</w:delText>
              </w:r>
            </w:del>
          </w:p>
        </w:tc>
        <w:tc>
          <w:tcPr>
            <w:tcW w:w="1493" w:type="dxa"/>
            <w:noWrap/>
            <w:vAlign w:val="center"/>
          </w:tcPr>
          <w:p>
            <w:pPr>
              <w:jc w:val="center"/>
              <w:rPr>
                <w:del w:id="906" w:author="郭鑫" w:date="2019-05-28T15:34:55Z"/>
                <w:sz w:val="24"/>
                <w:szCs w:val="24"/>
              </w:rPr>
            </w:pPr>
            <w:del w:id="907" w:author="郭鑫" w:date="2019-05-28T15:34:55Z">
              <w:r>
                <w:rPr>
                  <w:rFonts w:hint="eastAsia"/>
                  <w:sz w:val="24"/>
                  <w:szCs w:val="24"/>
                </w:rPr>
                <w:delText>约</w:delText>
              </w:r>
            </w:del>
            <w:del w:id="908" w:author="郭鑫" w:date="2019-05-28T15:34:55Z">
              <w:r>
                <w:rPr>
                  <w:sz w:val="24"/>
                  <w:szCs w:val="24"/>
                </w:rPr>
                <w:delText>2.1</w:delText>
              </w:r>
            </w:del>
            <w:del w:id="909" w:author="郭鑫" w:date="2019-05-28T15:34:55Z">
              <w:r>
                <w:rPr>
                  <w:rFonts w:hint="eastAsia"/>
                  <w:sz w:val="24"/>
                  <w:szCs w:val="24"/>
                </w:rPr>
                <w:delText>公里</w:delText>
              </w:r>
            </w:del>
          </w:p>
        </w:tc>
        <w:tc>
          <w:tcPr>
            <w:tcW w:w="1644" w:type="dxa"/>
            <w:noWrap/>
            <w:vAlign w:val="center"/>
          </w:tcPr>
          <w:p>
            <w:pPr>
              <w:jc w:val="center"/>
              <w:rPr>
                <w:del w:id="910" w:author="郭鑫" w:date="2019-05-28T15:34:55Z"/>
                <w:sz w:val="24"/>
                <w:szCs w:val="24"/>
              </w:rPr>
            </w:pPr>
            <w:del w:id="911" w:author="郭鑫" w:date="2019-05-28T15:34:55Z">
              <w:r>
                <w:rPr>
                  <w:rFonts w:hint="eastAsia"/>
                  <w:sz w:val="24"/>
                  <w:szCs w:val="24"/>
                </w:rPr>
                <w:delText>约</w:delText>
              </w:r>
            </w:del>
            <w:del w:id="912" w:author="郭鑫" w:date="2019-05-28T15:34:55Z">
              <w:r>
                <w:rPr>
                  <w:sz w:val="24"/>
                  <w:szCs w:val="24"/>
                </w:rPr>
                <w:delText>30</w:delText>
              </w:r>
            </w:del>
            <w:del w:id="913" w:author="郭鑫" w:date="2019-05-28T15:34:55Z">
              <w:r>
                <w:rPr>
                  <w:rFonts w:hint="eastAsia"/>
                  <w:sz w:val="24"/>
                  <w:szCs w:val="24"/>
                </w:rPr>
                <w:delText>分钟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del w:id="914" w:author="郭鑫" w:date="2019-05-28T15:34:55Z"/>
        </w:trPr>
        <w:tc>
          <w:tcPr>
            <w:tcW w:w="711" w:type="dxa"/>
            <w:noWrap/>
            <w:vAlign w:val="center"/>
          </w:tcPr>
          <w:p>
            <w:pPr>
              <w:jc w:val="center"/>
              <w:rPr>
                <w:del w:id="915" w:author="郭鑫" w:date="2019-05-28T15:34:55Z"/>
                <w:sz w:val="24"/>
                <w:szCs w:val="24"/>
              </w:rPr>
            </w:pPr>
            <w:del w:id="916" w:author="郭鑫" w:date="2019-05-28T15:34:55Z">
              <w:r>
                <w:rPr>
                  <w:sz w:val="24"/>
                  <w:szCs w:val="24"/>
                </w:rPr>
                <w:delText>11</w:delText>
              </w:r>
            </w:del>
          </w:p>
        </w:tc>
        <w:tc>
          <w:tcPr>
            <w:tcW w:w="2930" w:type="dxa"/>
            <w:noWrap/>
            <w:vAlign w:val="center"/>
          </w:tcPr>
          <w:p>
            <w:pPr>
              <w:jc w:val="left"/>
              <w:rPr>
                <w:del w:id="917" w:author="郭鑫" w:date="2019-05-28T15:34:55Z"/>
                <w:sz w:val="24"/>
                <w:szCs w:val="24"/>
              </w:rPr>
            </w:pPr>
            <w:del w:id="918" w:author="郭鑫" w:date="2019-05-28T15:34:55Z">
              <w:r>
                <w:rPr>
                  <w:rFonts w:hint="eastAsia"/>
                  <w:sz w:val="24"/>
                  <w:szCs w:val="24"/>
                </w:rPr>
                <w:delText>美泉宫饭店</w:delText>
              </w:r>
            </w:del>
          </w:p>
        </w:tc>
        <w:tc>
          <w:tcPr>
            <w:tcW w:w="2389" w:type="dxa"/>
            <w:noWrap/>
            <w:vAlign w:val="center"/>
          </w:tcPr>
          <w:p>
            <w:pPr>
              <w:jc w:val="left"/>
              <w:rPr>
                <w:del w:id="919" w:author="郭鑫" w:date="2019-05-28T15:34:55Z"/>
                <w:sz w:val="24"/>
                <w:szCs w:val="24"/>
              </w:rPr>
            </w:pPr>
            <w:del w:id="920" w:author="郭鑫" w:date="2019-05-28T15:34:55Z">
              <w:r>
                <w:rPr>
                  <w:rFonts w:hint="eastAsia"/>
                  <w:sz w:val="24"/>
                  <w:szCs w:val="24"/>
                </w:rPr>
                <w:delText>叶经理</w:delText>
              </w:r>
            </w:del>
            <w:del w:id="921" w:author="郭鑫" w:date="2019-05-28T15:34:55Z">
              <w:r>
                <w:rPr>
                  <w:sz w:val="24"/>
                  <w:szCs w:val="24"/>
                </w:rPr>
                <w:delText>15301058993</w:delText>
              </w:r>
            </w:del>
          </w:p>
        </w:tc>
        <w:tc>
          <w:tcPr>
            <w:tcW w:w="1493" w:type="dxa"/>
            <w:noWrap/>
            <w:vAlign w:val="center"/>
          </w:tcPr>
          <w:p>
            <w:pPr>
              <w:jc w:val="center"/>
              <w:rPr>
                <w:del w:id="922" w:author="郭鑫" w:date="2019-05-28T15:34:55Z"/>
                <w:sz w:val="24"/>
                <w:szCs w:val="24"/>
              </w:rPr>
            </w:pPr>
            <w:del w:id="923" w:author="郭鑫" w:date="2019-05-28T15:34:55Z">
              <w:r>
                <w:rPr>
                  <w:rFonts w:hint="eastAsia"/>
                  <w:sz w:val="24"/>
                  <w:szCs w:val="24"/>
                </w:rPr>
                <w:delText>约</w:delText>
              </w:r>
            </w:del>
            <w:del w:id="924" w:author="郭鑫" w:date="2019-05-28T15:34:55Z">
              <w:r>
                <w:rPr>
                  <w:sz w:val="24"/>
                  <w:szCs w:val="24"/>
                </w:rPr>
                <w:delText>2.2</w:delText>
              </w:r>
            </w:del>
            <w:del w:id="925" w:author="郭鑫" w:date="2019-05-28T15:34:55Z">
              <w:r>
                <w:rPr>
                  <w:rFonts w:hint="eastAsia"/>
                  <w:sz w:val="24"/>
                  <w:szCs w:val="24"/>
                </w:rPr>
                <w:delText>公里</w:delText>
              </w:r>
            </w:del>
          </w:p>
        </w:tc>
        <w:tc>
          <w:tcPr>
            <w:tcW w:w="1644" w:type="dxa"/>
            <w:noWrap/>
            <w:vAlign w:val="center"/>
          </w:tcPr>
          <w:p>
            <w:pPr>
              <w:jc w:val="center"/>
              <w:rPr>
                <w:del w:id="926" w:author="郭鑫" w:date="2019-05-28T15:34:55Z"/>
                <w:sz w:val="24"/>
                <w:szCs w:val="24"/>
              </w:rPr>
            </w:pPr>
            <w:del w:id="927" w:author="郭鑫" w:date="2019-05-28T15:34:55Z">
              <w:r>
                <w:rPr>
                  <w:rFonts w:hint="eastAsia"/>
                  <w:sz w:val="24"/>
                  <w:szCs w:val="24"/>
                </w:rPr>
                <w:delText>约</w:delText>
              </w:r>
            </w:del>
            <w:del w:id="928" w:author="郭鑫" w:date="2019-05-28T15:34:55Z">
              <w:r>
                <w:rPr>
                  <w:sz w:val="24"/>
                  <w:szCs w:val="24"/>
                </w:rPr>
                <w:delText>32</w:delText>
              </w:r>
            </w:del>
            <w:del w:id="929" w:author="郭鑫" w:date="2019-05-28T15:34:55Z">
              <w:r>
                <w:rPr>
                  <w:rFonts w:hint="eastAsia"/>
                  <w:sz w:val="24"/>
                  <w:szCs w:val="24"/>
                </w:rPr>
                <w:delText>分钟</w:delText>
              </w:r>
            </w:del>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del w:id="930" w:author="郭鑫" w:date="2019-05-28T15:34:55Z"/>
        </w:trPr>
        <w:tc>
          <w:tcPr>
            <w:tcW w:w="711" w:type="dxa"/>
            <w:noWrap/>
            <w:vAlign w:val="center"/>
          </w:tcPr>
          <w:p>
            <w:pPr>
              <w:jc w:val="center"/>
              <w:rPr>
                <w:del w:id="931" w:author="郭鑫" w:date="2019-05-28T15:34:55Z"/>
                <w:sz w:val="24"/>
                <w:szCs w:val="24"/>
              </w:rPr>
            </w:pPr>
            <w:del w:id="932" w:author="郭鑫" w:date="2019-05-28T15:34:55Z">
              <w:r>
                <w:rPr>
                  <w:sz w:val="24"/>
                  <w:szCs w:val="24"/>
                </w:rPr>
                <w:delText>12</w:delText>
              </w:r>
            </w:del>
          </w:p>
        </w:tc>
        <w:tc>
          <w:tcPr>
            <w:tcW w:w="2930" w:type="dxa"/>
            <w:noWrap/>
            <w:vAlign w:val="center"/>
          </w:tcPr>
          <w:p>
            <w:pPr>
              <w:jc w:val="left"/>
              <w:rPr>
                <w:del w:id="933" w:author="郭鑫" w:date="2019-05-28T15:34:55Z"/>
                <w:sz w:val="24"/>
                <w:szCs w:val="24"/>
              </w:rPr>
            </w:pPr>
            <w:del w:id="934" w:author="郭鑫" w:date="2019-05-28T15:34:55Z">
              <w:r>
                <w:rPr>
                  <w:rFonts w:hint="eastAsia"/>
                  <w:sz w:val="24"/>
                  <w:szCs w:val="24"/>
                </w:rPr>
                <w:delText>和家宾馆</w:delText>
              </w:r>
            </w:del>
          </w:p>
        </w:tc>
        <w:tc>
          <w:tcPr>
            <w:tcW w:w="2389" w:type="dxa"/>
            <w:noWrap/>
            <w:vAlign w:val="center"/>
          </w:tcPr>
          <w:p>
            <w:pPr>
              <w:jc w:val="left"/>
              <w:rPr>
                <w:del w:id="935" w:author="郭鑫" w:date="2019-05-28T15:34:55Z"/>
                <w:sz w:val="24"/>
                <w:szCs w:val="24"/>
              </w:rPr>
            </w:pPr>
            <w:del w:id="936" w:author="郭鑫" w:date="2019-05-28T15:34:55Z">
              <w:r>
                <w:rPr>
                  <w:rFonts w:hint="eastAsia"/>
                  <w:sz w:val="24"/>
                  <w:szCs w:val="24"/>
                </w:rPr>
                <w:delText>梁经理</w:delText>
              </w:r>
            </w:del>
            <w:del w:id="937" w:author="郭鑫" w:date="2019-05-28T15:34:55Z">
              <w:r>
                <w:rPr>
                  <w:sz w:val="24"/>
                  <w:szCs w:val="24"/>
                </w:rPr>
                <w:delText>15901161152</w:delText>
              </w:r>
            </w:del>
          </w:p>
        </w:tc>
        <w:tc>
          <w:tcPr>
            <w:tcW w:w="1493" w:type="dxa"/>
            <w:noWrap/>
            <w:vAlign w:val="center"/>
          </w:tcPr>
          <w:p>
            <w:pPr>
              <w:jc w:val="center"/>
              <w:rPr>
                <w:del w:id="938" w:author="郭鑫" w:date="2019-05-28T15:34:55Z"/>
                <w:sz w:val="24"/>
                <w:szCs w:val="24"/>
              </w:rPr>
            </w:pPr>
            <w:del w:id="939" w:author="郭鑫" w:date="2019-05-28T15:34:55Z">
              <w:r>
                <w:rPr>
                  <w:rFonts w:hint="eastAsia"/>
                  <w:sz w:val="24"/>
                  <w:szCs w:val="24"/>
                </w:rPr>
                <w:delText>约</w:delText>
              </w:r>
            </w:del>
            <w:del w:id="940" w:author="郭鑫" w:date="2019-05-28T15:34:55Z">
              <w:r>
                <w:rPr>
                  <w:sz w:val="24"/>
                  <w:szCs w:val="24"/>
                </w:rPr>
                <w:delText>2.4</w:delText>
              </w:r>
            </w:del>
            <w:del w:id="941" w:author="郭鑫" w:date="2019-05-28T15:34:55Z">
              <w:r>
                <w:rPr>
                  <w:rFonts w:hint="eastAsia"/>
                  <w:sz w:val="24"/>
                  <w:szCs w:val="24"/>
                </w:rPr>
                <w:delText>公里</w:delText>
              </w:r>
            </w:del>
          </w:p>
        </w:tc>
        <w:tc>
          <w:tcPr>
            <w:tcW w:w="1644" w:type="dxa"/>
            <w:noWrap/>
            <w:vAlign w:val="center"/>
          </w:tcPr>
          <w:p>
            <w:pPr>
              <w:jc w:val="center"/>
              <w:rPr>
                <w:del w:id="942" w:author="郭鑫" w:date="2019-05-28T15:34:55Z"/>
                <w:sz w:val="24"/>
                <w:szCs w:val="24"/>
              </w:rPr>
            </w:pPr>
            <w:del w:id="943" w:author="郭鑫" w:date="2019-05-28T15:34:55Z">
              <w:r>
                <w:rPr>
                  <w:rFonts w:hint="eastAsia"/>
                  <w:sz w:val="24"/>
                  <w:szCs w:val="24"/>
                </w:rPr>
                <w:delText>约</w:delText>
              </w:r>
            </w:del>
            <w:del w:id="944" w:author="郭鑫" w:date="2019-05-28T15:34:55Z">
              <w:r>
                <w:rPr>
                  <w:sz w:val="24"/>
                  <w:szCs w:val="24"/>
                </w:rPr>
                <w:delText>35</w:delText>
              </w:r>
            </w:del>
            <w:del w:id="945" w:author="郭鑫" w:date="2019-05-28T15:34:55Z">
              <w:r>
                <w:rPr>
                  <w:rFonts w:hint="eastAsia"/>
                  <w:sz w:val="24"/>
                  <w:szCs w:val="24"/>
                </w:rPr>
                <w:delText>分钟</w:delText>
              </w:r>
            </w:del>
          </w:p>
        </w:tc>
      </w:tr>
    </w:tbl>
    <w:p>
      <w:pPr>
        <w:ind w:firstLine="560" w:firstLineChars="200"/>
        <w:rPr>
          <w:del w:id="946" w:author="郭鑫" w:date="2019-05-28T15:34:55Z"/>
          <w:sz w:val="28"/>
          <w:szCs w:val="28"/>
        </w:rPr>
      </w:pPr>
      <w:del w:id="947" w:author="郭鑫" w:date="2019-05-28T15:34:55Z">
        <w:r>
          <w:rPr>
            <w:rFonts w:hint="eastAsia"/>
            <w:sz w:val="28"/>
            <w:szCs w:val="28"/>
          </w:rPr>
          <w:delText>温馨提示：如您参会请尽早预定酒店，以免给您带来不必要的麻烦。预订时报会议名称，部分酒店可享优惠价格。附近还有几家酒店，请自行查询联系。</w:delText>
        </w:r>
      </w:del>
    </w:p>
    <w:p>
      <w:pPr>
        <w:spacing w:line="360" w:lineRule="auto"/>
        <w:ind w:firstLine="420" w:firstLineChars="200"/>
        <w:rPr>
          <w:del w:id="948" w:author="郭鑫" w:date="2019-05-28T15:34:55Z"/>
        </w:rPr>
      </w:pPr>
    </w:p>
    <w:bookmarkEnd w:id="0"/>
    <w:p>
      <w:pPr>
        <w:spacing w:line="360" w:lineRule="auto"/>
        <w:ind w:firstLine="0" w:firstLineChars="0"/>
        <w:pPrChange w:id="949" w:author="郭鑫" w:date="2019-05-28T15:34:57Z">
          <w:pPr>
            <w:spacing w:line="360" w:lineRule="auto"/>
            <w:ind w:firstLine="420" w:firstLineChars="200"/>
          </w:pPr>
        </w:pPrChange>
      </w:pPr>
    </w:p>
    <w:sectPr>
      <w:footerReference r:id="rId3" w:type="default"/>
      <w:pgSz w:w="11906" w:h="16838"/>
      <w:pgMar w:top="964" w:right="1247" w:bottom="62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6" w:usb3="00000000" w:csb0="00040001" w:csb1="0000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6494346"/>
      <w:docPartObj>
        <w:docPartGallery w:val="autotext"/>
      </w:docPartObj>
    </w:sdtPr>
    <w:sdtContent>
      <w:p>
        <w:pPr>
          <w:pStyle w:val="5"/>
          <w:jc w:val="center"/>
        </w:pPr>
        <w:r>
          <w:fldChar w:fldCharType="begin"/>
        </w:r>
        <w:r>
          <w:instrText xml:space="preserve">PAGE   \* MERGEFORMAT</w:instrText>
        </w:r>
        <w:r>
          <w:fldChar w:fldCharType="separate"/>
        </w:r>
        <w:r>
          <w:rPr>
            <w:lang w:val="zh-CN"/>
          </w:rPr>
          <w:t>6</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10710"/>
    <w:multiLevelType w:val="multilevel"/>
    <w:tmpl w:val="2E610710"/>
    <w:lvl w:ilvl="0" w:tentative="0">
      <w:start w:val="1"/>
      <w:numFmt w:val="japaneseCounting"/>
      <w:lvlText w:val="%1、"/>
      <w:lvlJc w:val="left"/>
      <w:pPr>
        <w:ind w:left="720" w:hanging="720"/>
      </w:pPr>
      <w:rPr>
        <w:rFonts w:hint="default" w:cs="Times New Roman"/>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郭鑫">
    <w15:presenceInfo w15:providerId="None" w15:userId="郭鑫"/>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CD0280"/>
    <w:rsid w:val="00003608"/>
    <w:rsid w:val="00056F49"/>
    <w:rsid w:val="00056FC8"/>
    <w:rsid w:val="000653ED"/>
    <w:rsid w:val="00072CE1"/>
    <w:rsid w:val="0009507F"/>
    <w:rsid w:val="000A3069"/>
    <w:rsid w:val="000B603B"/>
    <w:rsid w:val="000D34D9"/>
    <w:rsid w:val="000E6AAE"/>
    <w:rsid w:val="001074DB"/>
    <w:rsid w:val="00113210"/>
    <w:rsid w:val="00121A8F"/>
    <w:rsid w:val="00133A42"/>
    <w:rsid w:val="00150F2A"/>
    <w:rsid w:val="00152B89"/>
    <w:rsid w:val="00157D58"/>
    <w:rsid w:val="001A4F24"/>
    <w:rsid w:val="0020129D"/>
    <w:rsid w:val="00207666"/>
    <w:rsid w:val="00233FD4"/>
    <w:rsid w:val="002437BE"/>
    <w:rsid w:val="00244CE2"/>
    <w:rsid w:val="00245520"/>
    <w:rsid w:val="00263BE9"/>
    <w:rsid w:val="002704E0"/>
    <w:rsid w:val="002C1128"/>
    <w:rsid w:val="00316FEC"/>
    <w:rsid w:val="003219F7"/>
    <w:rsid w:val="00331544"/>
    <w:rsid w:val="003508B7"/>
    <w:rsid w:val="00362D03"/>
    <w:rsid w:val="003753CA"/>
    <w:rsid w:val="00391693"/>
    <w:rsid w:val="003A13D0"/>
    <w:rsid w:val="003A625E"/>
    <w:rsid w:val="003B2629"/>
    <w:rsid w:val="003B6613"/>
    <w:rsid w:val="003C3055"/>
    <w:rsid w:val="003D2416"/>
    <w:rsid w:val="003D3D24"/>
    <w:rsid w:val="003E0FD9"/>
    <w:rsid w:val="003E2A91"/>
    <w:rsid w:val="00414C14"/>
    <w:rsid w:val="0042001D"/>
    <w:rsid w:val="00431D73"/>
    <w:rsid w:val="00432ACD"/>
    <w:rsid w:val="00432FFB"/>
    <w:rsid w:val="00436426"/>
    <w:rsid w:val="004376AA"/>
    <w:rsid w:val="00453850"/>
    <w:rsid w:val="00455099"/>
    <w:rsid w:val="0045793E"/>
    <w:rsid w:val="00462838"/>
    <w:rsid w:val="00466319"/>
    <w:rsid w:val="004744AD"/>
    <w:rsid w:val="00491600"/>
    <w:rsid w:val="004A2A62"/>
    <w:rsid w:val="004B1EAD"/>
    <w:rsid w:val="004D3ED3"/>
    <w:rsid w:val="00506DCC"/>
    <w:rsid w:val="00513D9C"/>
    <w:rsid w:val="005150E8"/>
    <w:rsid w:val="005161E3"/>
    <w:rsid w:val="00544CF2"/>
    <w:rsid w:val="00555E9E"/>
    <w:rsid w:val="005759C1"/>
    <w:rsid w:val="0059120C"/>
    <w:rsid w:val="005A556C"/>
    <w:rsid w:val="005D0B05"/>
    <w:rsid w:val="0060700A"/>
    <w:rsid w:val="00617DF3"/>
    <w:rsid w:val="006339B8"/>
    <w:rsid w:val="006458EC"/>
    <w:rsid w:val="0065288D"/>
    <w:rsid w:val="00656062"/>
    <w:rsid w:val="0067275F"/>
    <w:rsid w:val="006A01E8"/>
    <w:rsid w:val="006B0FA1"/>
    <w:rsid w:val="006B1539"/>
    <w:rsid w:val="006B4F67"/>
    <w:rsid w:val="006E6C06"/>
    <w:rsid w:val="006F27C7"/>
    <w:rsid w:val="006F5211"/>
    <w:rsid w:val="007175D0"/>
    <w:rsid w:val="0073010B"/>
    <w:rsid w:val="00760444"/>
    <w:rsid w:val="0076442B"/>
    <w:rsid w:val="007767CE"/>
    <w:rsid w:val="007806CA"/>
    <w:rsid w:val="00795DB8"/>
    <w:rsid w:val="007B79D6"/>
    <w:rsid w:val="007C379A"/>
    <w:rsid w:val="007F3944"/>
    <w:rsid w:val="008065CF"/>
    <w:rsid w:val="00816623"/>
    <w:rsid w:val="008234AD"/>
    <w:rsid w:val="008679AF"/>
    <w:rsid w:val="008867D2"/>
    <w:rsid w:val="008C076E"/>
    <w:rsid w:val="008D25E5"/>
    <w:rsid w:val="00903600"/>
    <w:rsid w:val="009038DA"/>
    <w:rsid w:val="00907877"/>
    <w:rsid w:val="00916A1E"/>
    <w:rsid w:val="00933E87"/>
    <w:rsid w:val="0093676E"/>
    <w:rsid w:val="009416BF"/>
    <w:rsid w:val="00941FEA"/>
    <w:rsid w:val="0094637A"/>
    <w:rsid w:val="00956A2E"/>
    <w:rsid w:val="009608B2"/>
    <w:rsid w:val="00963C9E"/>
    <w:rsid w:val="00992AC6"/>
    <w:rsid w:val="009C5405"/>
    <w:rsid w:val="009D5A36"/>
    <w:rsid w:val="009E179E"/>
    <w:rsid w:val="009F6F29"/>
    <w:rsid w:val="00A85EAC"/>
    <w:rsid w:val="00A86FEF"/>
    <w:rsid w:val="00AA511A"/>
    <w:rsid w:val="00AC4BE0"/>
    <w:rsid w:val="00AC7C2C"/>
    <w:rsid w:val="00AF1670"/>
    <w:rsid w:val="00AF22BB"/>
    <w:rsid w:val="00B010D0"/>
    <w:rsid w:val="00B04FDE"/>
    <w:rsid w:val="00B50EB7"/>
    <w:rsid w:val="00B52495"/>
    <w:rsid w:val="00B95BCB"/>
    <w:rsid w:val="00BC527D"/>
    <w:rsid w:val="00BC6C11"/>
    <w:rsid w:val="00BE70B9"/>
    <w:rsid w:val="00BF01BF"/>
    <w:rsid w:val="00BF66A2"/>
    <w:rsid w:val="00C10BCB"/>
    <w:rsid w:val="00C30BDC"/>
    <w:rsid w:val="00C375A8"/>
    <w:rsid w:val="00C630C6"/>
    <w:rsid w:val="00C65009"/>
    <w:rsid w:val="00C70DEB"/>
    <w:rsid w:val="00C728FC"/>
    <w:rsid w:val="00CA1EC6"/>
    <w:rsid w:val="00CA2F86"/>
    <w:rsid w:val="00CE5EC3"/>
    <w:rsid w:val="00CE79E5"/>
    <w:rsid w:val="00D17E31"/>
    <w:rsid w:val="00D556C4"/>
    <w:rsid w:val="00D72B6D"/>
    <w:rsid w:val="00D82BB7"/>
    <w:rsid w:val="00D91981"/>
    <w:rsid w:val="00D96F9B"/>
    <w:rsid w:val="00DB585D"/>
    <w:rsid w:val="00DF1615"/>
    <w:rsid w:val="00DF204F"/>
    <w:rsid w:val="00E27AAD"/>
    <w:rsid w:val="00E30825"/>
    <w:rsid w:val="00E6463E"/>
    <w:rsid w:val="00E77C38"/>
    <w:rsid w:val="00E97152"/>
    <w:rsid w:val="00EA38A0"/>
    <w:rsid w:val="00EB65C0"/>
    <w:rsid w:val="00ED269C"/>
    <w:rsid w:val="00ED51B2"/>
    <w:rsid w:val="00EF404E"/>
    <w:rsid w:val="00F37DEC"/>
    <w:rsid w:val="00F5645D"/>
    <w:rsid w:val="00FA7418"/>
    <w:rsid w:val="00FA77F1"/>
    <w:rsid w:val="00FE28C8"/>
    <w:rsid w:val="00FF1DA0"/>
    <w:rsid w:val="07EB58A9"/>
    <w:rsid w:val="0AE31235"/>
    <w:rsid w:val="0ED4210B"/>
    <w:rsid w:val="1184213B"/>
    <w:rsid w:val="129930F5"/>
    <w:rsid w:val="12AF28A0"/>
    <w:rsid w:val="1906026E"/>
    <w:rsid w:val="3CCD0280"/>
    <w:rsid w:val="54DC27C7"/>
    <w:rsid w:val="5B817347"/>
    <w:rsid w:val="5DE75AB1"/>
    <w:rsid w:val="5EC6355D"/>
    <w:rsid w:val="78CE61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unhideWhenUsed/>
    <w:qFormat/>
    <w:uiPriority w:val="9"/>
    <w:pPr>
      <w:keepNext/>
      <w:keepLines/>
      <w:spacing w:before="260" w:after="260" w:line="416" w:lineRule="auto"/>
      <w:jc w:val="center"/>
      <w:outlineLvl w:val="1"/>
    </w:pPr>
    <w:rPr>
      <w:rFonts w:eastAsia="微软雅黑" w:asciiTheme="majorHAnsi" w:hAnsiTheme="majorHAnsi" w:cstheme="majorBidi"/>
      <w:b/>
      <w:bCs/>
      <w:sz w:val="32"/>
      <w:szCs w:val="32"/>
    </w:rPr>
  </w:style>
  <w:style w:type="paragraph" w:styleId="3">
    <w:name w:val="heading 3"/>
    <w:basedOn w:val="1"/>
    <w:next w:val="1"/>
    <w:link w:val="19"/>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4"/>
    <w:qFormat/>
    <w:uiPriority w:val="0"/>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0"/>
    <w:pPr>
      <w:jc w:val="left"/>
    </w:pPr>
    <w:rPr>
      <w:rFonts w:asciiTheme="minorHAnsi" w:hAnsiTheme="minorHAnsi" w:eastAsiaTheme="minorEastAsia"/>
      <w:kern w:val="0"/>
      <w:sz w:val="24"/>
      <w:szCs w:val="24"/>
    </w:rPr>
  </w:style>
  <w:style w:type="table" w:styleId="9">
    <w:name w:val="Table Grid"/>
    <w:basedOn w:val="8"/>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Emphasis"/>
    <w:basedOn w:val="10"/>
    <w:qFormat/>
    <w:uiPriority w:val="20"/>
    <w:rPr>
      <w:i/>
      <w:iCs/>
    </w:rPr>
  </w:style>
  <w:style w:type="character" w:styleId="12">
    <w:name w:val="Hyperlink"/>
    <w:basedOn w:val="10"/>
    <w:unhideWhenUsed/>
    <w:qFormat/>
    <w:uiPriority w:val="0"/>
    <w:rPr>
      <w:color w:val="0563C1" w:themeColor="hyperlink"/>
      <w:u w:val="single"/>
      <w14:textFill>
        <w14:solidFill>
          <w14:schemeClr w14:val="hlink"/>
        </w14:solidFill>
      </w14:textFill>
    </w:rPr>
  </w:style>
  <w:style w:type="paragraph" w:customStyle="1" w:styleId="13">
    <w:name w:val="列出段落1"/>
    <w:basedOn w:val="1"/>
    <w:qFormat/>
    <w:uiPriority w:val="34"/>
    <w:pPr>
      <w:ind w:firstLine="420" w:firstLineChars="200"/>
    </w:pPr>
    <w:rPr>
      <w:rFonts w:ascii="Calibri" w:hAnsi="Calibri" w:cs="Calibri"/>
      <w:szCs w:val="21"/>
    </w:rPr>
  </w:style>
  <w:style w:type="character" w:customStyle="1" w:styleId="14">
    <w:name w:val="批注框文本 Char"/>
    <w:basedOn w:val="10"/>
    <w:link w:val="4"/>
    <w:qFormat/>
    <w:uiPriority w:val="0"/>
    <w:rPr>
      <w:rFonts w:ascii="Times New Roman" w:hAnsi="Times New Roman" w:eastAsia="宋体" w:cs="Times New Roman"/>
      <w:kern w:val="2"/>
      <w:sz w:val="18"/>
      <w:szCs w:val="18"/>
    </w:rPr>
  </w:style>
  <w:style w:type="character" w:customStyle="1" w:styleId="15">
    <w:name w:val="页眉 Char"/>
    <w:basedOn w:val="10"/>
    <w:link w:val="6"/>
    <w:qFormat/>
    <w:uiPriority w:val="0"/>
    <w:rPr>
      <w:rFonts w:ascii="Times New Roman" w:hAnsi="Times New Roman" w:eastAsia="宋体" w:cs="Times New Roman"/>
      <w:kern w:val="2"/>
      <w:sz w:val="18"/>
      <w:szCs w:val="18"/>
    </w:rPr>
  </w:style>
  <w:style w:type="character" w:customStyle="1" w:styleId="16">
    <w:name w:val="页脚 Char"/>
    <w:basedOn w:val="10"/>
    <w:link w:val="5"/>
    <w:qFormat/>
    <w:uiPriority w:val="99"/>
    <w:rPr>
      <w:rFonts w:ascii="Times New Roman" w:hAnsi="Times New Roman" w:eastAsia="宋体" w:cs="Times New Roman"/>
      <w:kern w:val="2"/>
      <w:sz w:val="18"/>
      <w:szCs w:val="18"/>
    </w:rPr>
  </w:style>
  <w:style w:type="paragraph" w:customStyle="1" w:styleId="17">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paragraph" w:styleId="18">
    <w:name w:val="List Paragraph"/>
    <w:basedOn w:val="1"/>
    <w:unhideWhenUsed/>
    <w:qFormat/>
    <w:uiPriority w:val="99"/>
    <w:pPr>
      <w:ind w:firstLine="420" w:firstLineChars="200"/>
    </w:pPr>
  </w:style>
  <w:style w:type="character" w:customStyle="1" w:styleId="19">
    <w:name w:val="标题 3 Char"/>
    <w:basedOn w:val="10"/>
    <w:link w:val="3"/>
    <w:semiHidden/>
    <w:qFormat/>
    <w:uiPriority w:val="0"/>
    <w:rPr>
      <w:rFonts w:ascii="Times New Roman" w:hAnsi="Times New Roman" w:eastAsia="宋体" w:cs="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8EB13F-506A-4777-9B08-0941A415AE80}">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14</Pages>
  <Words>6634</Words>
  <Characters>7414</Characters>
  <Lines>271</Lines>
  <Paragraphs>321</Paragraphs>
  <TotalTime>98</TotalTime>
  <ScaleCrop>false</ScaleCrop>
  <LinksUpToDate>false</LinksUpToDate>
  <CharactersWithSpaces>7515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2019-05-27T01:50:00Z</dcterms:created>
  <dc:creator>郭鑫</dc:creator>
  <cp:lastModifiedBy>郭鑫</cp:lastModifiedBy>
  <cp:lastPrinted>2019-05-28T07:24:42Z</cp:lastPrinted>
  <dcterms:modified xsi:type="dcterms:W3CDTF">2019-05-28T07:35:51Z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